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8C7C" w14:textId="3286A56C" w:rsidR="00E97B2B" w:rsidRPr="00CA1696" w:rsidRDefault="00E97B2B" w:rsidP="008C09AC">
      <w:pPr>
        <w:pStyle w:val="Title"/>
        <w:jc w:val="both"/>
      </w:pPr>
      <w:r w:rsidRPr="00CA1696">
        <w:t>NIH FCOI Policy</w:t>
      </w:r>
    </w:p>
    <w:p w14:paraId="594C3861" w14:textId="048AE71D" w:rsidR="00E97B2B" w:rsidRPr="00E97B2B" w:rsidRDefault="00393115" w:rsidP="008C09AC">
      <w:pPr>
        <w:spacing w:before="100" w:beforeAutospacing="1" w:after="100" w:afterAutospacing="1"/>
        <w:jc w:val="both"/>
        <w:rPr>
          <w:rFonts w:eastAsia="Times New Roman" w:cs="Times New Roman"/>
          <w:szCs w:val="24"/>
        </w:rPr>
      </w:pPr>
      <w:r>
        <w:rPr>
          <w:rFonts w:eastAsia="Times New Roman" w:cs="Times New Roman"/>
          <w:szCs w:val="24"/>
        </w:rPr>
        <w:t>07/01/2021</w:t>
      </w:r>
    </w:p>
    <w:p w14:paraId="04C50E78" w14:textId="77777777" w:rsidR="00CA1696" w:rsidRDefault="00E97B2B" w:rsidP="008C09AC">
      <w:pPr>
        <w:spacing w:before="100" w:beforeAutospacing="1" w:after="100" w:afterAutospacing="1"/>
        <w:jc w:val="both"/>
        <w:rPr>
          <w:rFonts w:eastAsia="Times New Roman" w:cs="Times New Roman"/>
          <w:b/>
          <w:bCs/>
          <w:szCs w:val="24"/>
        </w:rPr>
      </w:pPr>
      <w:r w:rsidRPr="00E97B2B">
        <w:rPr>
          <w:rFonts w:eastAsia="Times New Roman" w:cs="Times New Roman"/>
          <w:b/>
          <w:bCs/>
          <w:szCs w:val="24"/>
        </w:rPr>
        <w:t xml:space="preserve">UPDATED </w:t>
      </w:r>
    </w:p>
    <w:p w14:paraId="5C1BB814" w14:textId="2C2F474B" w:rsidR="00E97B2B" w:rsidRPr="00E97B2B" w:rsidRDefault="00393115" w:rsidP="008C09AC">
      <w:pPr>
        <w:spacing w:before="100" w:beforeAutospacing="1" w:after="100" w:afterAutospacing="1"/>
        <w:jc w:val="both"/>
        <w:rPr>
          <w:rFonts w:eastAsia="Times New Roman" w:cs="Times New Roman"/>
          <w:szCs w:val="24"/>
        </w:rPr>
      </w:pPr>
      <w:r>
        <w:rPr>
          <w:rFonts w:eastAsia="Times New Roman" w:cs="Times New Roman"/>
          <w:b/>
          <w:bCs/>
          <w:szCs w:val="24"/>
        </w:rPr>
        <w:t xml:space="preserve">RAM Medical </w:t>
      </w:r>
      <w:r w:rsidR="00E76941">
        <w:rPr>
          <w:rFonts w:eastAsia="Times New Roman" w:cs="Times New Roman"/>
          <w:b/>
          <w:bCs/>
          <w:szCs w:val="24"/>
        </w:rPr>
        <w:t>Innovations</w:t>
      </w:r>
      <w:r>
        <w:rPr>
          <w:rFonts w:eastAsia="Times New Roman" w:cs="Times New Roman"/>
          <w:b/>
          <w:bCs/>
          <w:szCs w:val="24"/>
        </w:rPr>
        <w:t>, Inc.</w:t>
      </w:r>
      <w:r w:rsidR="00CA1696">
        <w:rPr>
          <w:rFonts w:eastAsia="Times New Roman" w:cs="Times New Roman"/>
          <w:b/>
          <w:bCs/>
          <w:szCs w:val="24"/>
        </w:rPr>
        <w:t xml:space="preserve"> Company-Wide</w:t>
      </w:r>
      <w:r w:rsidR="00E97B2B" w:rsidRPr="00E97B2B">
        <w:rPr>
          <w:rFonts w:eastAsia="Times New Roman" w:cs="Times New Roman"/>
          <w:b/>
          <w:bCs/>
          <w:szCs w:val="24"/>
        </w:rPr>
        <w:t xml:space="preserve"> Policy: Government Awards Financial Conflict of Interest Disclosures</w:t>
      </w:r>
    </w:p>
    <w:p w14:paraId="71B29719" w14:textId="0591705A" w:rsidR="00D9186B" w:rsidRPr="00110728" w:rsidRDefault="00E97B2B" w:rsidP="008C09AC">
      <w:pPr>
        <w:spacing w:before="100" w:beforeAutospacing="1" w:after="100" w:afterAutospacing="1"/>
        <w:jc w:val="both"/>
        <w:rPr>
          <w:rFonts w:eastAsia="Times New Roman" w:cs="Times New Roman"/>
          <w:szCs w:val="24"/>
        </w:rPr>
      </w:pPr>
      <w:r w:rsidRPr="00E97B2B">
        <w:rPr>
          <w:rFonts w:eastAsia="Times New Roman" w:cs="Times New Roman"/>
          <w:szCs w:val="24"/>
        </w:rPr>
        <w:t xml:space="preserve">Reference # </w:t>
      </w:r>
      <w:r w:rsidR="00393115">
        <w:rPr>
          <w:rFonts w:eastAsia="Times New Roman" w:cs="Times New Roman"/>
          <w:szCs w:val="24"/>
        </w:rPr>
        <w:t>RAMFCOI001</w:t>
      </w:r>
    </w:p>
    <w:tbl>
      <w:tblPr>
        <w:tblStyle w:val="TableGrid"/>
        <w:tblW w:w="0" w:type="auto"/>
        <w:tblLook w:val="04A0" w:firstRow="1" w:lastRow="0" w:firstColumn="1" w:lastColumn="0" w:noHBand="0" w:noVBand="1"/>
      </w:tblPr>
      <w:tblGrid>
        <w:gridCol w:w="3600"/>
        <w:gridCol w:w="1870"/>
      </w:tblGrid>
      <w:tr w:rsidR="00CA1696" w:rsidRPr="001F4AA2" w14:paraId="2518182D" w14:textId="77777777" w:rsidTr="00B230EE">
        <w:tc>
          <w:tcPr>
            <w:tcW w:w="3600" w:type="dxa"/>
          </w:tcPr>
          <w:p w14:paraId="1CF64203" w14:textId="77777777" w:rsidR="00CA1696" w:rsidRPr="001F4AA2" w:rsidRDefault="00CA1696" w:rsidP="008C09AC">
            <w:pPr>
              <w:spacing w:before="100" w:beforeAutospacing="1" w:after="100" w:afterAutospacing="1"/>
              <w:jc w:val="both"/>
              <w:rPr>
                <w:rFonts w:eastAsia="Times New Roman" w:cs="Times New Roman"/>
                <w:szCs w:val="24"/>
              </w:rPr>
            </w:pPr>
            <w:r w:rsidRPr="001F4AA2">
              <w:rPr>
                <w:rFonts w:eastAsia="Times New Roman" w:cs="Times New Roman"/>
                <w:szCs w:val="24"/>
              </w:rPr>
              <w:t>Updated On:</w:t>
            </w:r>
          </w:p>
        </w:tc>
        <w:tc>
          <w:tcPr>
            <w:tcW w:w="1870" w:type="dxa"/>
          </w:tcPr>
          <w:p w14:paraId="2E4F2D61" w14:textId="77777777" w:rsidR="00CA1696" w:rsidRPr="001F4AA2" w:rsidRDefault="00CA1696" w:rsidP="008C09AC">
            <w:pPr>
              <w:spacing w:before="100" w:beforeAutospacing="1" w:after="100" w:afterAutospacing="1"/>
              <w:jc w:val="both"/>
              <w:rPr>
                <w:rFonts w:eastAsia="Times New Roman" w:cs="Times New Roman"/>
                <w:szCs w:val="24"/>
              </w:rPr>
            </w:pPr>
            <w:r w:rsidRPr="001F4AA2">
              <w:rPr>
                <w:rFonts w:eastAsia="Times New Roman" w:cs="Times New Roman"/>
                <w:szCs w:val="24"/>
              </w:rPr>
              <w:t>July 1, 2021</w:t>
            </w:r>
          </w:p>
        </w:tc>
      </w:tr>
      <w:tr w:rsidR="00CA1696" w:rsidRPr="001F4AA2" w14:paraId="2365BD70" w14:textId="77777777" w:rsidTr="00B230EE">
        <w:tc>
          <w:tcPr>
            <w:tcW w:w="3600" w:type="dxa"/>
          </w:tcPr>
          <w:p w14:paraId="2864483F" w14:textId="77777777" w:rsidR="00CA1696" w:rsidRPr="001F4AA2" w:rsidRDefault="00CA1696" w:rsidP="008C09AC">
            <w:pPr>
              <w:spacing w:before="100" w:beforeAutospacing="1" w:after="100" w:afterAutospacing="1"/>
              <w:jc w:val="both"/>
              <w:rPr>
                <w:rFonts w:eastAsia="Times New Roman" w:cs="Times New Roman"/>
                <w:szCs w:val="24"/>
              </w:rPr>
            </w:pPr>
            <w:r w:rsidRPr="001F4AA2">
              <w:rPr>
                <w:rFonts w:eastAsia="Times New Roman" w:cs="Times New Roman"/>
                <w:szCs w:val="24"/>
              </w:rPr>
              <w:t>Next Review Date:</w:t>
            </w:r>
          </w:p>
        </w:tc>
        <w:tc>
          <w:tcPr>
            <w:tcW w:w="1870" w:type="dxa"/>
          </w:tcPr>
          <w:p w14:paraId="2A3460D2" w14:textId="77777777" w:rsidR="00CA1696" w:rsidRPr="001F4AA2" w:rsidRDefault="00CA1696" w:rsidP="008C09AC">
            <w:pPr>
              <w:spacing w:before="100" w:beforeAutospacing="1" w:after="100" w:afterAutospacing="1"/>
              <w:jc w:val="both"/>
              <w:rPr>
                <w:rFonts w:eastAsia="Times New Roman" w:cs="Times New Roman"/>
                <w:szCs w:val="24"/>
              </w:rPr>
            </w:pPr>
            <w:r w:rsidRPr="001F4AA2">
              <w:rPr>
                <w:rFonts w:eastAsia="Times New Roman" w:cs="Times New Roman"/>
                <w:szCs w:val="24"/>
              </w:rPr>
              <w:t>June 30, 2024</w:t>
            </w:r>
          </w:p>
        </w:tc>
      </w:tr>
      <w:tr w:rsidR="00CA1696" w:rsidRPr="001F4AA2" w14:paraId="6BA18ECF" w14:textId="77777777" w:rsidTr="00B230EE">
        <w:tc>
          <w:tcPr>
            <w:tcW w:w="3600" w:type="dxa"/>
          </w:tcPr>
          <w:p w14:paraId="11212C6F" w14:textId="77777777" w:rsidR="00CA1696" w:rsidRPr="001F4AA2" w:rsidRDefault="00CA1696" w:rsidP="008C09AC">
            <w:pPr>
              <w:spacing w:before="100" w:beforeAutospacing="1" w:after="100" w:afterAutospacing="1"/>
              <w:jc w:val="both"/>
              <w:rPr>
                <w:rFonts w:eastAsia="Times New Roman" w:cs="Times New Roman"/>
                <w:szCs w:val="24"/>
              </w:rPr>
            </w:pPr>
            <w:r w:rsidRPr="001F4AA2">
              <w:rPr>
                <w:rFonts w:eastAsia="Times New Roman" w:cs="Times New Roman"/>
                <w:szCs w:val="24"/>
              </w:rPr>
              <w:t>Approval Date:</w:t>
            </w:r>
          </w:p>
        </w:tc>
        <w:tc>
          <w:tcPr>
            <w:tcW w:w="1870" w:type="dxa"/>
          </w:tcPr>
          <w:p w14:paraId="40B26163" w14:textId="77777777" w:rsidR="00CA1696" w:rsidRPr="001F4AA2" w:rsidRDefault="00CA1696" w:rsidP="008C09AC">
            <w:pPr>
              <w:spacing w:before="100" w:beforeAutospacing="1" w:after="100" w:afterAutospacing="1"/>
              <w:jc w:val="both"/>
              <w:rPr>
                <w:rFonts w:eastAsia="Times New Roman" w:cs="Times New Roman"/>
                <w:szCs w:val="24"/>
              </w:rPr>
            </w:pPr>
            <w:r w:rsidRPr="001F4AA2">
              <w:rPr>
                <w:rFonts w:eastAsia="Times New Roman" w:cs="Times New Roman"/>
                <w:szCs w:val="24"/>
              </w:rPr>
              <w:t>July 1, 2021</w:t>
            </w:r>
          </w:p>
        </w:tc>
      </w:tr>
      <w:tr w:rsidR="00CA1696" w:rsidRPr="001F4AA2" w14:paraId="2D1E6EEF" w14:textId="77777777" w:rsidTr="00B230EE">
        <w:tc>
          <w:tcPr>
            <w:tcW w:w="3600" w:type="dxa"/>
          </w:tcPr>
          <w:p w14:paraId="2FF09855" w14:textId="77777777" w:rsidR="00CA1696" w:rsidRPr="001F4AA2" w:rsidRDefault="00CA1696" w:rsidP="008C09AC">
            <w:pPr>
              <w:spacing w:before="100" w:beforeAutospacing="1" w:after="100" w:afterAutospacing="1"/>
              <w:jc w:val="both"/>
              <w:rPr>
                <w:rFonts w:eastAsia="Times New Roman" w:cs="Times New Roman"/>
                <w:szCs w:val="24"/>
              </w:rPr>
            </w:pPr>
            <w:r w:rsidRPr="001F4AA2">
              <w:rPr>
                <w:rFonts w:eastAsia="Times New Roman" w:cs="Times New Roman"/>
                <w:szCs w:val="24"/>
              </w:rPr>
              <w:t>Approved By:</w:t>
            </w:r>
          </w:p>
        </w:tc>
        <w:tc>
          <w:tcPr>
            <w:tcW w:w="1870" w:type="dxa"/>
          </w:tcPr>
          <w:p w14:paraId="3C10B58B" w14:textId="77777777" w:rsidR="00CA1696" w:rsidRPr="001F4AA2" w:rsidRDefault="00CA1696" w:rsidP="008C09AC">
            <w:pPr>
              <w:spacing w:before="100" w:beforeAutospacing="1" w:after="100" w:afterAutospacing="1"/>
              <w:jc w:val="both"/>
              <w:rPr>
                <w:rFonts w:eastAsia="Times New Roman" w:cs="Times New Roman"/>
                <w:szCs w:val="24"/>
              </w:rPr>
            </w:pPr>
            <w:r w:rsidRPr="001F4AA2">
              <w:rPr>
                <w:rFonts w:eastAsia="Times New Roman" w:cs="Times New Roman"/>
                <w:szCs w:val="24"/>
              </w:rPr>
              <w:t xml:space="preserve">Mubin Syed </w:t>
            </w:r>
          </w:p>
        </w:tc>
      </w:tr>
    </w:tbl>
    <w:p w14:paraId="53920E5D" w14:textId="3070994B" w:rsidR="009541AD" w:rsidRDefault="009541AD" w:rsidP="008C09AC">
      <w:pPr>
        <w:pStyle w:val="Heading1"/>
        <w:jc w:val="both"/>
      </w:pPr>
      <w:r>
        <w:t>PURPOSE AND SCOPE</w:t>
      </w:r>
      <w:r w:rsidR="00B230EE">
        <w:t>:</w:t>
      </w:r>
    </w:p>
    <w:p w14:paraId="358BB112" w14:textId="53366097" w:rsidR="00996713" w:rsidRDefault="00897EE6" w:rsidP="008C09AC">
      <w:pPr>
        <w:pStyle w:val="Heading1"/>
        <w:numPr>
          <w:ilvl w:val="0"/>
          <w:numId w:val="0"/>
        </w:numPr>
        <w:jc w:val="both"/>
        <w:rPr>
          <w:b w:val="0"/>
        </w:rPr>
      </w:pPr>
      <w:r w:rsidRPr="008C09AC">
        <w:rPr>
          <w:b w:val="0"/>
        </w:rPr>
        <w:t>RAM Medical Innovations, Inc. (“</w:t>
      </w:r>
      <w:r w:rsidRPr="008C09AC">
        <w:t>RAM</w:t>
      </w:r>
      <w:r w:rsidRPr="008C09AC">
        <w:rPr>
          <w:b w:val="0"/>
        </w:rPr>
        <w:t>”) strives to create a research climate that promotes objectivity in research by establishing standards such that the design, conduct and reporting of Public Health Service</w:t>
      </w:r>
      <w:r w:rsidR="00406450">
        <w:rPr>
          <w:b w:val="0"/>
        </w:rPr>
        <w:t xml:space="preserve"> (PHS)</w:t>
      </w:r>
      <w:r w:rsidRPr="008C09AC">
        <w:rPr>
          <w:b w:val="0"/>
        </w:rPr>
        <w:t>, including NIH</w:t>
      </w:r>
      <w:r w:rsidR="00D670B9">
        <w:rPr>
          <w:b w:val="0"/>
        </w:rPr>
        <w:t>, and/or Government Award</w:t>
      </w:r>
      <w:r w:rsidRPr="008C09AC">
        <w:rPr>
          <w:b w:val="0"/>
        </w:rPr>
        <w:t xml:space="preserve"> funded research is free from bias resulting from financial conflict of interest (FCOI).</w:t>
      </w:r>
      <w:r w:rsidR="00D670B9">
        <w:rPr>
          <w:b w:val="0"/>
        </w:rPr>
        <w:t xml:space="preserve">  Further, </w:t>
      </w:r>
      <w:r w:rsidR="00D670B9" w:rsidRPr="008C09AC">
        <w:rPr>
          <w:b w:val="0"/>
        </w:rPr>
        <w:t xml:space="preserve">RAM strives to ensure that all </w:t>
      </w:r>
      <w:r w:rsidR="00D670B9">
        <w:rPr>
          <w:b w:val="0"/>
        </w:rPr>
        <w:t>PHS</w:t>
      </w:r>
      <w:r w:rsidR="00996713">
        <w:rPr>
          <w:b w:val="0"/>
        </w:rPr>
        <w:t>- and Government Award</w:t>
      </w:r>
      <w:r w:rsidR="00D670B9">
        <w:rPr>
          <w:b w:val="0"/>
        </w:rPr>
        <w:t>-</w:t>
      </w:r>
      <w:r w:rsidR="00D670B9" w:rsidRPr="003769AB">
        <w:rPr>
          <w:b w:val="0"/>
        </w:rPr>
        <w:t xml:space="preserve">funded research </w:t>
      </w:r>
      <w:r w:rsidR="00D670B9" w:rsidRPr="008C09AC">
        <w:rPr>
          <w:b w:val="0"/>
        </w:rPr>
        <w:t xml:space="preserve">meets the highest standard of integrity and is free of any real or perceived conflicts of interest that could harm patients, the reputation of RAM, the governmental agency providing the funding, and/or external partners. </w:t>
      </w:r>
    </w:p>
    <w:p w14:paraId="510D8CE2" w14:textId="29856C98" w:rsidR="00897EE6" w:rsidRPr="008C09AC" w:rsidRDefault="00D670B9" w:rsidP="008C09AC">
      <w:pPr>
        <w:pStyle w:val="Heading1"/>
        <w:numPr>
          <w:ilvl w:val="0"/>
          <w:numId w:val="0"/>
        </w:numPr>
        <w:jc w:val="both"/>
        <w:rPr>
          <w:b w:val="0"/>
        </w:rPr>
      </w:pPr>
      <w:r w:rsidRPr="008C09AC">
        <w:rPr>
          <w:b w:val="0"/>
        </w:rPr>
        <w:t xml:space="preserve">As RAM must comply with government regulations when making expenditures with Government Awards, this policy governs the disclosure of individual financial interests and the management and reporting of individual financial conflicts of interest in Governmental Awards.  </w:t>
      </w:r>
      <w:r w:rsidR="00996713">
        <w:rPr>
          <w:b w:val="0"/>
        </w:rPr>
        <w:t>This policy</w:t>
      </w:r>
      <w:r w:rsidRPr="008C09AC">
        <w:rPr>
          <w:b w:val="0"/>
        </w:rPr>
        <w:t xml:space="preserve"> is intended to comply with the requirements of federal regulations,  including , but not limited to, the conflict of interest regulations of the U.S. Department of Health and Human Services Public Health </w:t>
      </w:r>
      <w:r w:rsidR="00996713" w:rsidRPr="008C09AC">
        <w:rPr>
          <w:b w:val="0"/>
        </w:rPr>
        <w:t>Service (</w:t>
      </w:r>
      <w:r w:rsidRPr="008C09AC">
        <w:rPr>
          <w:b w:val="0"/>
        </w:rPr>
        <w:t xml:space="preserve">the </w:t>
      </w:r>
      <w:r w:rsidR="00996713">
        <w:rPr>
          <w:b w:val="0"/>
        </w:rPr>
        <w:t>“</w:t>
      </w:r>
      <w:r w:rsidRPr="008C09AC">
        <w:t>PHS FCOI Rules</w:t>
      </w:r>
      <w:r w:rsidRPr="008C09AC">
        <w:rPr>
          <w:b w:val="0"/>
        </w:rPr>
        <w:t>”) as found in 42 CFR Part 50 Part F (titled Promoting Objectivity in Research) and 45 CFR Part 94 (titled Responsible Prospective Contractors) and the Federal Acquisition Regulation FAR 52.203-16 (collectively referred to as the “</w:t>
      </w:r>
      <w:r w:rsidRPr="0083413F">
        <w:t>Financial Conflict of Interest Rules</w:t>
      </w:r>
      <w:r w:rsidRPr="008C09AC">
        <w:rPr>
          <w:b w:val="0"/>
        </w:rPr>
        <w:t>”).</w:t>
      </w:r>
    </w:p>
    <w:p w14:paraId="4DE27F33" w14:textId="43377FC0" w:rsidR="00897EE6" w:rsidRPr="00897EE6" w:rsidRDefault="00897EE6" w:rsidP="00897EE6">
      <w:pPr>
        <w:spacing w:before="100" w:beforeAutospacing="1" w:after="100" w:afterAutospacing="1"/>
        <w:jc w:val="both"/>
        <w:rPr>
          <w:rFonts w:eastAsia="Times New Roman" w:cs="Times New Roman"/>
          <w:szCs w:val="24"/>
        </w:rPr>
      </w:pPr>
      <w:r>
        <w:rPr>
          <w:rFonts w:eastAsia="Times New Roman" w:cs="Times New Roman"/>
          <w:szCs w:val="24"/>
        </w:rPr>
        <w:t xml:space="preserve">This policy applies </w:t>
      </w:r>
      <w:r w:rsidRPr="00897EE6">
        <w:rPr>
          <w:rFonts w:eastAsia="Times New Roman" w:cs="Times New Roman"/>
          <w:szCs w:val="24"/>
        </w:rPr>
        <w:t xml:space="preserve">to </w:t>
      </w:r>
      <w:r>
        <w:rPr>
          <w:rFonts w:eastAsia="Times New Roman" w:cs="Times New Roman"/>
          <w:szCs w:val="24"/>
        </w:rPr>
        <w:t>all RAM personnel</w:t>
      </w:r>
      <w:r w:rsidR="00D670B9">
        <w:rPr>
          <w:rFonts w:eastAsia="Times New Roman" w:cs="Times New Roman"/>
          <w:szCs w:val="24"/>
        </w:rPr>
        <w:t xml:space="preserve">, including </w:t>
      </w:r>
      <w:r w:rsidR="00D670B9" w:rsidRPr="00E97B2B">
        <w:rPr>
          <w:rFonts w:eastAsia="Times New Roman" w:cs="Times New Roman"/>
          <w:szCs w:val="24"/>
        </w:rPr>
        <w:t>employees, sub</w:t>
      </w:r>
      <w:r w:rsidR="00D670B9">
        <w:rPr>
          <w:rFonts w:eastAsia="Times New Roman" w:cs="Times New Roman"/>
          <w:szCs w:val="24"/>
        </w:rPr>
        <w:t>-</w:t>
      </w:r>
      <w:r w:rsidR="00D670B9" w:rsidRPr="00E97B2B">
        <w:rPr>
          <w:rFonts w:eastAsia="Times New Roman" w:cs="Times New Roman"/>
          <w:szCs w:val="24"/>
        </w:rPr>
        <w:t>recipients, consultants, or any other covered organizations or persons</w:t>
      </w:r>
      <w:r w:rsidR="00D670B9">
        <w:rPr>
          <w:rFonts w:eastAsia="Times New Roman" w:cs="Times New Roman"/>
          <w:szCs w:val="24"/>
        </w:rPr>
        <w:t>,</w:t>
      </w:r>
      <w:r w:rsidR="00D670B9" w:rsidRPr="00E97B2B">
        <w:rPr>
          <w:rFonts w:eastAsia="Times New Roman" w:cs="Times New Roman"/>
          <w:szCs w:val="24"/>
        </w:rPr>
        <w:t xml:space="preserve"> </w:t>
      </w:r>
      <w:r w:rsidRPr="00897EE6">
        <w:rPr>
          <w:rFonts w:eastAsia="Times New Roman" w:cs="Times New Roman"/>
          <w:szCs w:val="24"/>
        </w:rPr>
        <w:t xml:space="preserve">who </w:t>
      </w:r>
      <w:r>
        <w:rPr>
          <w:rFonts w:eastAsia="Times New Roman" w:cs="Times New Roman"/>
          <w:szCs w:val="24"/>
        </w:rPr>
        <w:t>are</w:t>
      </w:r>
      <w:r w:rsidRPr="00897EE6">
        <w:rPr>
          <w:rFonts w:eastAsia="Times New Roman" w:cs="Times New Roman"/>
          <w:szCs w:val="24"/>
        </w:rPr>
        <w:t xml:space="preserve"> planning to or </w:t>
      </w:r>
      <w:r>
        <w:rPr>
          <w:rFonts w:eastAsia="Times New Roman" w:cs="Times New Roman"/>
          <w:szCs w:val="24"/>
        </w:rPr>
        <w:t>are</w:t>
      </w:r>
      <w:r w:rsidRPr="00897EE6">
        <w:rPr>
          <w:rFonts w:eastAsia="Times New Roman" w:cs="Times New Roman"/>
          <w:szCs w:val="24"/>
        </w:rPr>
        <w:t xml:space="preserve"> participating in research activity that is either partially or wholly supported by PHS funds. </w:t>
      </w:r>
      <w:r>
        <w:rPr>
          <w:rFonts w:eastAsia="Times New Roman" w:cs="Times New Roman"/>
          <w:szCs w:val="24"/>
        </w:rPr>
        <w:t xml:space="preserve"> All personnel</w:t>
      </w:r>
      <w:r w:rsidRPr="00897EE6">
        <w:rPr>
          <w:rFonts w:eastAsia="Times New Roman" w:cs="Times New Roman"/>
          <w:szCs w:val="24"/>
        </w:rPr>
        <w:t xml:space="preserve"> must:</w:t>
      </w:r>
    </w:p>
    <w:p w14:paraId="4DED0E6B" w14:textId="186A67A2" w:rsidR="00897EE6" w:rsidRDefault="00897EE6" w:rsidP="008C09AC">
      <w:pPr>
        <w:pStyle w:val="ListParagraph"/>
        <w:numPr>
          <w:ilvl w:val="0"/>
          <w:numId w:val="18"/>
        </w:numPr>
        <w:spacing w:before="100" w:beforeAutospacing="1" w:after="100" w:afterAutospacing="1"/>
        <w:jc w:val="both"/>
        <w:rPr>
          <w:rFonts w:eastAsia="Times New Roman" w:cs="Times New Roman"/>
          <w:szCs w:val="24"/>
        </w:rPr>
      </w:pPr>
      <w:r w:rsidRPr="008C09AC">
        <w:rPr>
          <w:rFonts w:eastAsia="Times New Roman" w:cs="Times New Roman"/>
          <w:szCs w:val="24"/>
          <w:u w:val="single"/>
        </w:rPr>
        <w:t>Disclose</w:t>
      </w:r>
      <w:r w:rsidRPr="008C09AC">
        <w:rPr>
          <w:rFonts w:eastAsia="Times New Roman" w:cs="Times New Roman"/>
          <w:szCs w:val="24"/>
        </w:rPr>
        <w:t xml:space="preserve"> </w:t>
      </w:r>
      <w:r>
        <w:rPr>
          <w:rFonts w:eastAsia="Times New Roman" w:cs="Times New Roman"/>
          <w:szCs w:val="24"/>
        </w:rPr>
        <w:t>any</w:t>
      </w:r>
      <w:r w:rsidRPr="008C09AC">
        <w:rPr>
          <w:rFonts w:eastAsia="Times New Roman" w:cs="Times New Roman"/>
          <w:szCs w:val="24"/>
        </w:rPr>
        <w:t xml:space="preserve"> significant financial interests (SFI) in non-</w:t>
      </w:r>
      <w:r>
        <w:rPr>
          <w:rFonts w:eastAsia="Times New Roman" w:cs="Times New Roman"/>
          <w:szCs w:val="24"/>
        </w:rPr>
        <w:t>RAM</w:t>
      </w:r>
      <w:r w:rsidRPr="008C09AC">
        <w:rPr>
          <w:rFonts w:eastAsia="Times New Roman" w:cs="Times New Roman"/>
          <w:szCs w:val="24"/>
        </w:rPr>
        <w:t xml:space="preserve"> entities that would appear to be related to </w:t>
      </w:r>
      <w:r>
        <w:rPr>
          <w:rFonts w:eastAsia="Times New Roman" w:cs="Times New Roman"/>
          <w:szCs w:val="24"/>
        </w:rPr>
        <w:t>his or her</w:t>
      </w:r>
      <w:r w:rsidRPr="008C09AC">
        <w:rPr>
          <w:rFonts w:eastAsia="Times New Roman" w:cs="Times New Roman"/>
          <w:szCs w:val="24"/>
        </w:rPr>
        <w:t xml:space="preserve"> professional responsibilities on behalf of </w:t>
      </w:r>
      <w:r>
        <w:rPr>
          <w:rFonts w:eastAsia="Times New Roman" w:cs="Times New Roman"/>
          <w:szCs w:val="24"/>
        </w:rPr>
        <w:t>RAM</w:t>
      </w:r>
      <w:r w:rsidRPr="008C09AC">
        <w:rPr>
          <w:rFonts w:eastAsia="Times New Roman" w:cs="Times New Roman"/>
          <w:szCs w:val="24"/>
        </w:rPr>
        <w:t>;</w:t>
      </w:r>
    </w:p>
    <w:p w14:paraId="12817344" w14:textId="77777777" w:rsidR="00897EE6" w:rsidRDefault="00897EE6" w:rsidP="008C09AC">
      <w:pPr>
        <w:pStyle w:val="ListParagraph"/>
        <w:spacing w:before="100" w:beforeAutospacing="1" w:after="100" w:afterAutospacing="1"/>
        <w:jc w:val="both"/>
        <w:rPr>
          <w:rFonts w:eastAsia="Times New Roman" w:cs="Times New Roman"/>
          <w:szCs w:val="24"/>
        </w:rPr>
      </w:pPr>
    </w:p>
    <w:p w14:paraId="51104999" w14:textId="1DDE7728" w:rsidR="00897EE6" w:rsidRPr="008C09AC" w:rsidRDefault="00897EE6" w:rsidP="008C09AC">
      <w:pPr>
        <w:pStyle w:val="ListParagraph"/>
        <w:numPr>
          <w:ilvl w:val="0"/>
          <w:numId w:val="18"/>
        </w:numPr>
        <w:spacing w:before="100" w:beforeAutospacing="1" w:after="100" w:afterAutospacing="1"/>
        <w:jc w:val="both"/>
        <w:rPr>
          <w:rFonts w:eastAsia="Times New Roman" w:cs="Times New Roman"/>
          <w:szCs w:val="24"/>
        </w:rPr>
      </w:pPr>
      <w:r w:rsidRPr="008C09AC">
        <w:rPr>
          <w:rFonts w:eastAsia="Times New Roman" w:cs="Times New Roman"/>
          <w:szCs w:val="24"/>
          <w:u w:val="single"/>
        </w:rPr>
        <w:t>Comply</w:t>
      </w:r>
      <w:r w:rsidRPr="008C09AC">
        <w:rPr>
          <w:rFonts w:eastAsia="Times New Roman" w:cs="Times New Roman"/>
          <w:szCs w:val="24"/>
        </w:rPr>
        <w:t xml:space="preserve"> with </w:t>
      </w:r>
      <w:r>
        <w:rPr>
          <w:rFonts w:eastAsia="Times New Roman" w:cs="Times New Roman"/>
          <w:szCs w:val="24"/>
        </w:rPr>
        <w:t xml:space="preserve">RAM’s </w:t>
      </w:r>
      <w:r w:rsidR="00251F58">
        <w:rPr>
          <w:rFonts w:eastAsia="Times New Roman" w:cs="Times New Roman"/>
          <w:szCs w:val="24"/>
        </w:rPr>
        <w:t>Management</w:t>
      </w:r>
      <w:r w:rsidR="00DF7251">
        <w:rPr>
          <w:rFonts w:eastAsia="Times New Roman" w:cs="Times New Roman"/>
          <w:szCs w:val="24"/>
        </w:rPr>
        <w:t xml:space="preserve"> Plan</w:t>
      </w:r>
      <w:r w:rsidRPr="008C09AC">
        <w:rPr>
          <w:rFonts w:eastAsia="Times New Roman" w:cs="Times New Roman"/>
          <w:szCs w:val="24"/>
        </w:rPr>
        <w:t>, if a FCOI is identified; and</w:t>
      </w:r>
    </w:p>
    <w:p w14:paraId="4248A165" w14:textId="77777777" w:rsidR="00897EE6" w:rsidRDefault="00897EE6" w:rsidP="008C09AC">
      <w:pPr>
        <w:pStyle w:val="ListParagraph"/>
        <w:spacing w:before="100" w:beforeAutospacing="1" w:after="100" w:afterAutospacing="1"/>
        <w:jc w:val="both"/>
        <w:rPr>
          <w:rFonts w:eastAsia="Times New Roman" w:cs="Times New Roman"/>
          <w:szCs w:val="24"/>
        </w:rPr>
      </w:pPr>
    </w:p>
    <w:p w14:paraId="627A31DB" w14:textId="451B4591" w:rsidR="00897EE6" w:rsidRPr="008C09AC" w:rsidRDefault="00897EE6" w:rsidP="008C09AC">
      <w:pPr>
        <w:pStyle w:val="ListParagraph"/>
        <w:numPr>
          <w:ilvl w:val="0"/>
          <w:numId w:val="18"/>
        </w:numPr>
        <w:spacing w:before="100" w:beforeAutospacing="1" w:after="100" w:afterAutospacing="1"/>
        <w:jc w:val="both"/>
        <w:rPr>
          <w:rFonts w:eastAsia="Times New Roman" w:cs="Times New Roman"/>
          <w:szCs w:val="24"/>
        </w:rPr>
      </w:pPr>
      <w:r w:rsidRPr="008C09AC">
        <w:rPr>
          <w:rFonts w:eastAsia="Times New Roman" w:cs="Times New Roman"/>
          <w:szCs w:val="24"/>
          <w:u w:val="single"/>
        </w:rPr>
        <w:lastRenderedPageBreak/>
        <w:t>Undergo</w:t>
      </w:r>
      <w:r w:rsidRPr="008C09AC">
        <w:rPr>
          <w:rFonts w:eastAsia="Times New Roman" w:cs="Times New Roman"/>
          <w:szCs w:val="24"/>
        </w:rPr>
        <w:t xml:space="preserve"> FCOI training, at least once every four years.</w:t>
      </w:r>
    </w:p>
    <w:p w14:paraId="1B159258" w14:textId="48534CF8" w:rsidR="001E17DA" w:rsidRDefault="00897EE6" w:rsidP="008C09AC">
      <w:pPr>
        <w:spacing w:before="100" w:beforeAutospacing="1" w:after="100" w:afterAutospacing="1"/>
        <w:jc w:val="both"/>
        <w:rPr>
          <w:rFonts w:eastAsia="Times New Roman" w:cs="Times New Roman"/>
          <w:szCs w:val="24"/>
        </w:rPr>
      </w:pPr>
      <w:r w:rsidRPr="00897EE6">
        <w:rPr>
          <w:rFonts w:eastAsia="Times New Roman" w:cs="Times New Roman"/>
          <w:szCs w:val="24"/>
        </w:rPr>
        <w:t xml:space="preserve">Disclosure of SFI is essential for </w:t>
      </w:r>
      <w:r w:rsidR="009541AD">
        <w:rPr>
          <w:rFonts w:eastAsia="Times New Roman" w:cs="Times New Roman"/>
          <w:szCs w:val="24"/>
        </w:rPr>
        <w:t>RAM</w:t>
      </w:r>
      <w:r w:rsidRPr="00897EE6">
        <w:rPr>
          <w:rFonts w:eastAsia="Times New Roman" w:cs="Times New Roman"/>
          <w:szCs w:val="24"/>
        </w:rPr>
        <w:t xml:space="preserve"> to determine if a</w:t>
      </w:r>
      <w:r w:rsidR="009541AD">
        <w:rPr>
          <w:rFonts w:eastAsia="Times New Roman" w:cs="Times New Roman"/>
          <w:szCs w:val="24"/>
        </w:rPr>
        <w:t>n</w:t>
      </w:r>
      <w:r w:rsidRPr="00897EE6">
        <w:rPr>
          <w:rFonts w:eastAsia="Times New Roman" w:cs="Times New Roman"/>
          <w:szCs w:val="24"/>
        </w:rPr>
        <w:t xml:space="preserve"> FCOI exists, and</w:t>
      </w:r>
      <w:r w:rsidR="009541AD">
        <w:rPr>
          <w:rFonts w:eastAsia="Times New Roman" w:cs="Times New Roman"/>
          <w:szCs w:val="24"/>
        </w:rPr>
        <w:t>, if an FCOI exists, to assess</w:t>
      </w:r>
      <w:r w:rsidRPr="00897EE6">
        <w:rPr>
          <w:rFonts w:eastAsia="Times New Roman" w:cs="Times New Roman"/>
          <w:szCs w:val="24"/>
        </w:rPr>
        <w:t xml:space="preserve"> how</w:t>
      </w:r>
      <w:r w:rsidR="009541AD">
        <w:rPr>
          <w:rFonts w:eastAsia="Times New Roman" w:cs="Times New Roman"/>
          <w:szCs w:val="24"/>
        </w:rPr>
        <w:t xml:space="preserve"> the FCOI</w:t>
      </w:r>
      <w:r w:rsidRPr="00897EE6">
        <w:rPr>
          <w:rFonts w:eastAsia="Times New Roman" w:cs="Times New Roman"/>
          <w:szCs w:val="24"/>
        </w:rPr>
        <w:t xml:space="preserve"> will be managed and reported in full compliance with government regulation</w:t>
      </w:r>
      <w:r w:rsidR="009541AD">
        <w:rPr>
          <w:rFonts w:eastAsia="Times New Roman" w:cs="Times New Roman"/>
          <w:szCs w:val="24"/>
        </w:rPr>
        <w:t>s</w:t>
      </w:r>
      <w:r w:rsidRPr="00897EE6">
        <w:rPr>
          <w:rFonts w:eastAsia="Times New Roman" w:cs="Times New Roman"/>
          <w:szCs w:val="24"/>
        </w:rPr>
        <w:t xml:space="preserve">. </w:t>
      </w:r>
      <w:r w:rsidR="009541AD">
        <w:rPr>
          <w:rFonts w:eastAsia="Times New Roman" w:cs="Times New Roman"/>
          <w:szCs w:val="24"/>
        </w:rPr>
        <w:t xml:space="preserve"> </w:t>
      </w:r>
    </w:p>
    <w:p w14:paraId="7A7EAD32" w14:textId="4D1C87FD" w:rsidR="00E97B2B" w:rsidRPr="00E97B2B" w:rsidRDefault="001E17DA" w:rsidP="008C09AC">
      <w:pPr>
        <w:spacing w:before="100" w:beforeAutospacing="1" w:after="100" w:afterAutospacing="1"/>
        <w:jc w:val="both"/>
        <w:rPr>
          <w:rFonts w:eastAsia="Times New Roman" w:cs="Times New Roman"/>
          <w:szCs w:val="24"/>
        </w:rPr>
      </w:pPr>
      <w:r>
        <w:rPr>
          <w:rFonts w:eastAsia="Times New Roman" w:cs="Times New Roman"/>
          <w:szCs w:val="24"/>
        </w:rPr>
        <w:t>Capitalized terms used herein have their assigned meanings or the meanings assigned in Section 2 below.</w:t>
      </w:r>
    </w:p>
    <w:p w14:paraId="68C743F5" w14:textId="7215BADC" w:rsidR="00E97B2B" w:rsidRPr="00E97B2B" w:rsidRDefault="00E97B2B" w:rsidP="008C09AC">
      <w:pPr>
        <w:pStyle w:val="Heading1"/>
        <w:jc w:val="both"/>
      </w:pPr>
      <w:r w:rsidRPr="00E97B2B">
        <w:t>DEFINITIONS:</w:t>
      </w:r>
      <w:r w:rsidR="001E17DA">
        <w:t xml:space="preserve">  </w:t>
      </w:r>
      <w:r w:rsidR="001E17DA">
        <w:rPr>
          <w:b w:val="0"/>
        </w:rPr>
        <w:t>The following terms have their assigned meanings:</w:t>
      </w:r>
    </w:p>
    <w:tbl>
      <w:tblPr>
        <w:tblStyle w:val="TableGrid"/>
        <w:tblW w:w="0" w:type="auto"/>
        <w:tblLook w:val="04A0" w:firstRow="1" w:lastRow="0" w:firstColumn="1" w:lastColumn="0" w:noHBand="0" w:noVBand="1"/>
      </w:tblPr>
      <w:tblGrid>
        <w:gridCol w:w="3145"/>
        <w:gridCol w:w="6205"/>
      </w:tblGrid>
      <w:tr w:rsidR="00EF3E6E" w:rsidRPr="000D0CAC" w14:paraId="546EE9A1" w14:textId="77777777" w:rsidTr="008C09AC">
        <w:tc>
          <w:tcPr>
            <w:tcW w:w="3145" w:type="dxa"/>
          </w:tcPr>
          <w:p w14:paraId="44C9820A" w14:textId="7EA3C288" w:rsidR="00EF3E6E" w:rsidRPr="000D0CAC" w:rsidRDefault="00EF3E6E" w:rsidP="008C09AC">
            <w:pPr>
              <w:spacing w:before="100" w:beforeAutospacing="1" w:after="100" w:afterAutospacing="1"/>
              <w:jc w:val="both"/>
              <w:rPr>
                <w:rFonts w:eastAsia="Times New Roman" w:cs="Times New Roman"/>
                <w:szCs w:val="24"/>
              </w:rPr>
            </w:pPr>
            <w:r w:rsidRPr="000D0CAC">
              <w:rPr>
                <w:rFonts w:eastAsia="Times New Roman" w:cs="Times New Roman"/>
                <w:b/>
                <w:bCs/>
                <w:i/>
                <w:iCs/>
                <w:szCs w:val="24"/>
              </w:rPr>
              <w:t>Management</w:t>
            </w:r>
            <w:r w:rsidRPr="000D0CAC">
              <w:rPr>
                <w:rFonts w:eastAsia="Times New Roman" w:cs="Times New Roman"/>
                <w:szCs w:val="24"/>
              </w:rPr>
              <w:t xml:space="preserve"> </w:t>
            </w:r>
            <w:r w:rsidRPr="000D0CAC">
              <w:rPr>
                <w:rFonts w:eastAsia="Times New Roman" w:cs="Times New Roman"/>
                <w:b/>
                <w:bCs/>
                <w:i/>
                <w:iCs/>
                <w:szCs w:val="24"/>
              </w:rPr>
              <w:t>Plan</w:t>
            </w:r>
            <w:r w:rsidRPr="000D0CAC">
              <w:rPr>
                <w:rFonts w:eastAsia="Times New Roman" w:cs="Times New Roman"/>
                <w:szCs w:val="24"/>
              </w:rPr>
              <w:t xml:space="preserve">: </w:t>
            </w:r>
          </w:p>
        </w:tc>
        <w:tc>
          <w:tcPr>
            <w:tcW w:w="6205" w:type="dxa"/>
          </w:tcPr>
          <w:p w14:paraId="018E8AC9" w14:textId="6B6AC7E6" w:rsidR="00EF3E6E" w:rsidRPr="000D0CAC" w:rsidRDefault="00EF3E6E" w:rsidP="008C09AC">
            <w:pPr>
              <w:spacing w:before="100" w:beforeAutospacing="1" w:after="100" w:afterAutospacing="1"/>
              <w:jc w:val="both"/>
              <w:rPr>
                <w:rFonts w:eastAsia="Times New Roman" w:cs="Times New Roman"/>
                <w:szCs w:val="24"/>
              </w:rPr>
            </w:pPr>
            <w:r>
              <w:rPr>
                <w:rFonts w:eastAsia="Times New Roman" w:cs="Times New Roman"/>
                <w:szCs w:val="24"/>
              </w:rPr>
              <w:t>T</w:t>
            </w:r>
            <w:r w:rsidRPr="000D0CAC">
              <w:rPr>
                <w:rFonts w:eastAsia="Times New Roman" w:cs="Times New Roman"/>
                <w:szCs w:val="24"/>
              </w:rPr>
              <w:t>he document specifying the actions to be taken to manage a Financial Conflict of Interest</w:t>
            </w:r>
            <w:r w:rsidR="00DF7251">
              <w:rPr>
                <w:rFonts w:eastAsia="Times New Roman" w:cs="Times New Roman"/>
                <w:szCs w:val="24"/>
              </w:rPr>
              <w:t xml:space="preserve"> </w:t>
            </w:r>
            <w:r w:rsidR="00DF7251" w:rsidRPr="00DF7251">
              <w:rPr>
                <w:rFonts w:eastAsia="Times New Roman" w:cs="Times New Roman"/>
                <w:szCs w:val="24"/>
              </w:rPr>
              <w:t>consistent with government regulation</w:t>
            </w:r>
            <w:r w:rsidR="00DF7251">
              <w:rPr>
                <w:rFonts w:eastAsia="Times New Roman" w:cs="Times New Roman"/>
                <w:szCs w:val="24"/>
              </w:rPr>
              <w:t xml:space="preserve">s.  </w:t>
            </w:r>
          </w:p>
        </w:tc>
      </w:tr>
      <w:tr w:rsidR="00EF3E6E" w:rsidRPr="000D0CAC" w14:paraId="478698E4" w14:textId="77777777" w:rsidTr="008C09AC">
        <w:tc>
          <w:tcPr>
            <w:tcW w:w="3145" w:type="dxa"/>
          </w:tcPr>
          <w:p w14:paraId="3E05B090" w14:textId="0E5E881E" w:rsidR="00EF3E6E" w:rsidRPr="000D0CAC" w:rsidRDefault="00EF3E6E" w:rsidP="008C09AC">
            <w:pPr>
              <w:spacing w:before="100" w:beforeAutospacing="1" w:after="100" w:afterAutospacing="1"/>
              <w:jc w:val="both"/>
              <w:rPr>
                <w:rFonts w:eastAsia="Times New Roman" w:cs="Times New Roman"/>
                <w:szCs w:val="24"/>
              </w:rPr>
            </w:pPr>
            <w:r w:rsidRPr="000D0CAC">
              <w:rPr>
                <w:rFonts w:eastAsia="Times New Roman" w:cs="Times New Roman"/>
                <w:b/>
                <w:bCs/>
                <w:i/>
                <w:iCs/>
                <w:szCs w:val="24"/>
              </w:rPr>
              <w:t>External Partner</w:t>
            </w:r>
            <w:r w:rsidRPr="000D0CAC">
              <w:rPr>
                <w:rFonts w:eastAsia="Times New Roman" w:cs="Times New Roman"/>
                <w:szCs w:val="24"/>
              </w:rPr>
              <w:t>:</w:t>
            </w:r>
            <w:r w:rsidR="00CA1696">
              <w:rPr>
                <w:rFonts w:eastAsia="Times New Roman" w:cs="Times New Roman"/>
                <w:szCs w:val="24"/>
              </w:rPr>
              <w:t xml:space="preserve"> </w:t>
            </w:r>
            <w:r w:rsidRPr="000D0CAC">
              <w:rPr>
                <w:rFonts w:eastAsia="Times New Roman" w:cs="Times New Roman"/>
                <w:szCs w:val="24"/>
              </w:rPr>
              <w:t xml:space="preserve"> </w:t>
            </w:r>
          </w:p>
        </w:tc>
        <w:tc>
          <w:tcPr>
            <w:tcW w:w="6205" w:type="dxa"/>
          </w:tcPr>
          <w:p w14:paraId="7B5358E7" w14:textId="7A83C35A" w:rsidR="00EF3E6E" w:rsidRPr="000D0CAC" w:rsidRDefault="00EF3E6E" w:rsidP="008C09AC">
            <w:pPr>
              <w:spacing w:before="100" w:beforeAutospacing="1" w:after="100" w:afterAutospacing="1"/>
              <w:jc w:val="both"/>
              <w:rPr>
                <w:rFonts w:eastAsia="Times New Roman" w:cs="Times New Roman"/>
                <w:szCs w:val="24"/>
              </w:rPr>
            </w:pPr>
            <w:r>
              <w:rPr>
                <w:rFonts w:eastAsia="Times New Roman" w:cs="Times New Roman"/>
                <w:szCs w:val="24"/>
              </w:rPr>
              <w:t xml:space="preserve">A </w:t>
            </w:r>
            <w:r w:rsidRPr="000D0CAC">
              <w:rPr>
                <w:rFonts w:eastAsia="Times New Roman" w:cs="Times New Roman"/>
                <w:szCs w:val="24"/>
              </w:rPr>
              <w:t>consultant, subcontractor, or sub-recipient performing work under a Government Award who is not employed by RAM</w:t>
            </w:r>
            <w:r w:rsidR="00002588">
              <w:rPr>
                <w:rFonts w:eastAsia="Times New Roman" w:cs="Times New Roman"/>
                <w:szCs w:val="24"/>
              </w:rPr>
              <w:t>.</w:t>
            </w:r>
          </w:p>
        </w:tc>
      </w:tr>
      <w:tr w:rsidR="002E282A" w:rsidRPr="000D0CAC" w14:paraId="790FB242" w14:textId="77777777" w:rsidTr="00EF3E6E">
        <w:tc>
          <w:tcPr>
            <w:tcW w:w="3145" w:type="dxa"/>
          </w:tcPr>
          <w:p w14:paraId="6B6BD400" w14:textId="4F766C8D" w:rsidR="002E282A" w:rsidRPr="000D0CAC" w:rsidRDefault="002E282A" w:rsidP="002E282A">
            <w:pPr>
              <w:spacing w:before="100" w:beforeAutospacing="1" w:after="100" w:afterAutospacing="1"/>
              <w:jc w:val="both"/>
              <w:rPr>
                <w:rFonts w:eastAsia="Times New Roman" w:cs="Times New Roman"/>
                <w:b/>
                <w:bCs/>
                <w:i/>
                <w:iCs/>
                <w:szCs w:val="24"/>
              </w:rPr>
            </w:pPr>
            <w:r w:rsidRPr="000D0CAC">
              <w:rPr>
                <w:rFonts w:eastAsia="Times New Roman" w:cs="Times New Roman"/>
                <w:b/>
                <w:bCs/>
                <w:i/>
                <w:iCs/>
                <w:szCs w:val="24"/>
              </w:rPr>
              <w:t>Financial Conflict of Interest (FCOI</w:t>
            </w:r>
            <w:r w:rsidRPr="000D0CAC">
              <w:rPr>
                <w:rFonts w:eastAsia="Times New Roman" w:cs="Times New Roman"/>
                <w:szCs w:val="24"/>
              </w:rPr>
              <w:t>):</w:t>
            </w:r>
            <w:r>
              <w:rPr>
                <w:rFonts w:eastAsia="Times New Roman" w:cs="Times New Roman"/>
                <w:szCs w:val="24"/>
              </w:rPr>
              <w:t xml:space="preserve">  </w:t>
            </w:r>
            <w:r w:rsidRPr="000D0CAC">
              <w:rPr>
                <w:rFonts w:eastAsia="Times New Roman" w:cs="Times New Roman"/>
                <w:szCs w:val="24"/>
              </w:rPr>
              <w:t xml:space="preserve"> </w:t>
            </w:r>
          </w:p>
        </w:tc>
        <w:tc>
          <w:tcPr>
            <w:tcW w:w="6205" w:type="dxa"/>
          </w:tcPr>
          <w:p w14:paraId="22B0F0B9" w14:textId="0D2F406E" w:rsidR="002E282A" w:rsidRDefault="002E282A" w:rsidP="002E282A">
            <w:pPr>
              <w:spacing w:before="100" w:beforeAutospacing="1" w:after="100" w:afterAutospacing="1"/>
              <w:jc w:val="both"/>
              <w:rPr>
                <w:rFonts w:eastAsia="Times New Roman" w:cs="Times New Roman"/>
                <w:szCs w:val="24"/>
              </w:rPr>
            </w:pPr>
            <w:r>
              <w:rPr>
                <w:rFonts w:eastAsia="Times New Roman" w:cs="Times New Roman"/>
                <w:szCs w:val="24"/>
              </w:rPr>
              <w:t>A</w:t>
            </w:r>
            <w:r w:rsidRPr="000D0CAC">
              <w:rPr>
                <w:rFonts w:eastAsia="Times New Roman" w:cs="Times New Roman"/>
                <w:szCs w:val="24"/>
              </w:rPr>
              <w:t xml:space="preserve"> significant financial interest that could directly and significantly affect the design, conduct, or reporting of a research study or other government funded project.</w:t>
            </w:r>
          </w:p>
        </w:tc>
      </w:tr>
      <w:tr w:rsidR="002E282A" w:rsidRPr="000D0CAC" w14:paraId="0AAAF9B6" w14:textId="77777777" w:rsidTr="008C09AC">
        <w:tc>
          <w:tcPr>
            <w:tcW w:w="3145" w:type="dxa"/>
          </w:tcPr>
          <w:p w14:paraId="11A45027" w14:textId="77777777" w:rsidR="002E282A" w:rsidRPr="000D0CAC" w:rsidRDefault="002E282A" w:rsidP="008C09AC">
            <w:pPr>
              <w:spacing w:before="100" w:beforeAutospacing="1" w:after="100" w:afterAutospacing="1"/>
              <w:jc w:val="both"/>
              <w:rPr>
                <w:rFonts w:eastAsia="Times New Roman" w:cs="Times New Roman"/>
                <w:szCs w:val="24"/>
              </w:rPr>
            </w:pPr>
            <w:r w:rsidRPr="000D0CAC">
              <w:rPr>
                <w:rFonts w:eastAsia="Times New Roman" w:cs="Times New Roman"/>
                <w:b/>
                <w:bCs/>
                <w:i/>
                <w:iCs/>
                <w:szCs w:val="24"/>
              </w:rPr>
              <w:t>Government Award</w:t>
            </w:r>
            <w:r w:rsidRPr="000D0CAC">
              <w:rPr>
                <w:rFonts w:eastAsia="Times New Roman" w:cs="Times New Roman"/>
                <w:szCs w:val="24"/>
              </w:rPr>
              <w:t xml:space="preserve">: </w:t>
            </w:r>
          </w:p>
        </w:tc>
        <w:tc>
          <w:tcPr>
            <w:tcW w:w="6205" w:type="dxa"/>
          </w:tcPr>
          <w:p w14:paraId="67A39C2B" w14:textId="1046EA51" w:rsidR="002E282A" w:rsidRPr="000D0CAC" w:rsidRDefault="002E282A" w:rsidP="008C09AC">
            <w:pPr>
              <w:spacing w:before="100" w:beforeAutospacing="1" w:after="100" w:afterAutospacing="1"/>
              <w:jc w:val="both"/>
              <w:rPr>
                <w:rFonts w:eastAsia="Times New Roman" w:cs="Times New Roman"/>
                <w:szCs w:val="24"/>
              </w:rPr>
            </w:pPr>
            <w:r>
              <w:rPr>
                <w:rFonts w:eastAsia="Times New Roman" w:cs="Times New Roman"/>
                <w:szCs w:val="24"/>
              </w:rPr>
              <w:t>G</w:t>
            </w:r>
            <w:r w:rsidRPr="000D0CAC">
              <w:rPr>
                <w:rFonts w:eastAsia="Times New Roman" w:cs="Times New Roman"/>
                <w:szCs w:val="24"/>
              </w:rPr>
              <w:t>overnment grants and cost reimbursement contracts including research grants or contracts, and other types of government financial assistance (e.g., cooperative agreements, loans, loan guarantees, property, donated supplies, and direct appropriations) that RAM receives directly from government agencies or indirectly from pass through entities</w:t>
            </w:r>
            <w:r>
              <w:rPr>
                <w:rFonts w:eastAsia="Times New Roman" w:cs="Times New Roman"/>
                <w:szCs w:val="24"/>
              </w:rPr>
              <w:t>.</w:t>
            </w:r>
            <w:r w:rsidRPr="000D0CAC">
              <w:rPr>
                <w:rFonts w:eastAsia="Times New Roman" w:cs="Times New Roman"/>
                <w:szCs w:val="24"/>
              </w:rPr>
              <w:t xml:space="preserve">  Government Awards do not include procurement contracts, payments for health care services provided under government health care programs (e.g., Medicare, Medicaid) or Medical Education and Research Costs (MERC)).</w:t>
            </w:r>
          </w:p>
        </w:tc>
      </w:tr>
      <w:tr w:rsidR="002E282A" w:rsidRPr="000D0CAC" w14:paraId="24547747" w14:textId="77777777" w:rsidTr="008C09AC">
        <w:tc>
          <w:tcPr>
            <w:tcW w:w="3145" w:type="dxa"/>
          </w:tcPr>
          <w:p w14:paraId="20120D1B" w14:textId="77777777" w:rsidR="002E282A" w:rsidRPr="000D0CAC" w:rsidRDefault="002E282A" w:rsidP="008C09AC">
            <w:pPr>
              <w:spacing w:before="100" w:beforeAutospacing="1" w:after="100" w:afterAutospacing="1"/>
              <w:jc w:val="both"/>
              <w:rPr>
                <w:rFonts w:eastAsia="Times New Roman" w:cs="Times New Roman"/>
                <w:szCs w:val="24"/>
              </w:rPr>
            </w:pPr>
            <w:r w:rsidRPr="000D0CAC">
              <w:rPr>
                <w:rFonts w:eastAsia="Times New Roman" w:cs="Times New Roman"/>
                <w:b/>
                <w:bCs/>
                <w:i/>
                <w:iCs/>
                <w:szCs w:val="24"/>
              </w:rPr>
              <w:t>Immediate Family Member</w:t>
            </w:r>
            <w:r w:rsidRPr="000D0CAC">
              <w:rPr>
                <w:rFonts w:eastAsia="Times New Roman" w:cs="Times New Roman"/>
                <w:szCs w:val="24"/>
              </w:rPr>
              <w:t xml:space="preserve">: </w:t>
            </w:r>
          </w:p>
        </w:tc>
        <w:tc>
          <w:tcPr>
            <w:tcW w:w="6205" w:type="dxa"/>
          </w:tcPr>
          <w:p w14:paraId="6F8D8C83" w14:textId="2DA9C8D9" w:rsidR="002E282A" w:rsidRPr="000D0CAC" w:rsidRDefault="002E282A" w:rsidP="008C09AC">
            <w:pPr>
              <w:spacing w:before="100" w:beforeAutospacing="1" w:after="100" w:afterAutospacing="1"/>
              <w:jc w:val="both"/>
              <w:rPr>
                <w:rFonts w:eastAsia="Times New Roman" w:cs="Times New Roman"/>
                <w:szCs w:val="24"/>
              </w:rPr>
            </w:pPr>
            <w:r>
              <w:rPr>
                <w:rFonts w:eastAsia="Times New Roman" w:cs="Times New Roman"/>
                <w:szCs w:val="24"/>
              </w:rPr>
              <w:t>A</w:t>
            </w:r>
            <w:r w:rsidRPr="000D0CAC">
              <w:rPr>
                <w:rFonts w:eastAsia="Times New Roman" w:cs="Times New Roman"/>
                <w:szCs w:val="24"/>
              </w:rPr>
              <w:t xml:space="preserve"> spouse, domestic partner, child or step-child, parent or step-parent, or sibling or step-sibling.</w:t>
            </w:r>
          </w:p>
        </w:tc>
      </w:tr>
      <w:tr w:rsidR="002E282A" w:rsidRPr="000D0CAC" w14:paraId="217C06ED" w14:textId="77777777" w:rsidTr="008C09AC">
        <w:tc>
          <w:tcPr>
            <w:tcW w:w="3145" w:type="dxa"/>
          </w:tcPr>
          <w:p w14:paraId="577091AB" w14:textId="77777777" w:rsidR="002E282A" w:rsidRPr="000D0CAC" w:rsidRDefault="002E282A" w:rsidP="008C09AC">
            <w:pPr>
              <w:spacing w:before="100" w:beforeAutospacing="1" w:after="100" w:afterAutospacing="1"/>
              <w:jc w:val="both"/>
              <w:rPr>
                <w:rFonts w:eastAsia="Times New Roman" w:cs="Times New Roman"/>
                <w:b/>
                <w:bCs/>
                <w:i/>
                <w:iCs/>
                <w:szCs w:val="24"/>
              </w:rPr>
            </w:pPr>
            <w:r w:rsidRPr="000D0CAC">
              <w:rPr>
                <w:rFonts w:eastAsia="Times New Roman" w:cs="Times New Roman"/>
                <w:b/>
                <w:bCs/>
                <w:i/>
                <w:iCs/>
                <w:szCs w:val="24"/>
              </w:rPr>
              <w:t>Investigator:</w:t>
            </w:r>
          </w:p>
        </w:tc>
        <w:tc>
          <w:tcPr>
            <w:tcW w:w="6205" w:type="dxa"/>
          </w:tcPr>
          <w:p w14:paraId="3AA40BE7" w14:textId="77777777" w:rsidR="002E282A" w:rsidRDefault="002E282A" w:rsidP="008C09AC">
            <w:pPr>
              <w:pStyle w:val="ListParagraph"/>
              <w:numPr>
                <w:ilvl w:val="0"/>
                <w:numId w:val="10"/>
              </w:numPr>
              <w:spacing w:before="100" w:beforeAutospacing="1" w:after="100" w:afterAutospacing="1"/>
              <w:ind w:left="340" w:hanging="340"/>
              <w:jc w:val="both"/>
              <w:rPr>
                <w:rFonts w:eastAsia="Times New Roman" w:cs="Times New Roman"/>
                <w:szCs w:val="24"/>
              </w:rPr>
            </w:pPr>
            <w:r w:rsidRPr="008C09AC">
              <w:rPr>
                <w:rFonts w:eastAsia="Times New Roman" w:cs="Times New Roman"/>
                <w:szCs w:val="24"/>
              </w:rPr>
              <w:t xml:space="preserve">For PHS-funded research: the project director or principal Investigator and any other person, regardless of title or position, who is responsible for the design, conduct, or reporting of research funded by the PHS, or proposed for such funding, which may include, for example, collaborators or consultants. </w:t>
            </w:r>
          </w:p>
          <w:p w14:paraId="149133C7" w14:textId="633C37C7" w:rsidR="002E282A" w:rsidRPr="00CA1696" w:rsidRDefault="002E282A" w:rsidP="008C09AC">
            <w:pPr>
              <w:pStyle w:val="ListParagraph"/>
              <w:numPr>
                <w:ilvl w:val="0"/>
                <w:numId w:val="10"/>
              </w:numPr>
              <w:spacing w:before="100" w:beforeAutospacing="1"/>
              <w:ind w:left="340" w:hanging="340"/>
              <w:jc w:val="both"/>
              <w:rPr>
                <w:rFonts w:eastAsia="Times New Roman" w:cs="Times New Roman"/>
                <w:szCs w:val="24"/>
              </w:rPr>
            </w:pPr>
            <w:r w:rsidRPr="00CA1696">
              <w:rPr>
                <w:rFonts w:eastAsia="Times New Roman" w:cs="Times New Roman"/>
                <w:szCs w:val="24"/>
              </w:rPr>
              <w:t>For other Government Awards: project staff directly involved in management of the project or who hold key responsibilities on the Government Award.</w:t>
            </w:r>
            <w:r>
              <w:rPr>
                <w:rFonts w:eastAsia="Times New Roman" w:cs="Times New Roman"/>
                <w:szCs w:val="24"/>
              </w:rPr>
              <w:t xml:space="preserve"> </w:t>
            </w:r>
            <w:r w:rsidRPr="00CA1696">
              <w:rPr>
                <w:rFonts w:eastAsia="Times New Roman" w:cs="Times New Roman"/>
                <w:szCs w:val="24"/>
              </w:rPr>
              <w:t xml:space="preserve"> Typically, these would be individuals specifically named to a Government Award or whose participation is key to the success of the project.</w:t>
            </w:r>
          </w:p>
        </w:tc>
      </w:tr>
      <w:tr w:rsidR="002E282A" w:rsidRPr="000D0CAC" w14:paraId="28B1F3A2" w14:textId="77777777" w:rsidTr="008C09AC">
        <w:tc>
          <w:tcPr>
            <w:tcW w:w="3145" w:type="dxa"/>
          </w:tcPr>
          <w:p w14:paraId="2E227D54" w14:textId="77777777" w:rsidR="002E282A" w:rsidRPr="000D0CAC" w:rsidRDefault="002E282A" w:rsidP="008C09AC">
            <w:pPr>
              <w:spacing w:before="100" w:beforeAutospacing="1" w:after="100" w:afterAutospacing="1"/>
              <w:jc w:val="both"/>
              <w:rPr>
                <w:rFonts w:eastAsia="Times New Roman" w:cs="Times New Roman"/>
                <w:szCs w:val="24"/>
              </w:rPr>
            </w:pPr>
            <w:r w:rsidRPr="000D0CAC">
              <w:rPr>
                <w:rFonts w:eastAsia="Times New Roman" w:cs="Times New Roman"/>
                <w:b/>
                <w:bCs/>
                <w:i/>
                <w:iCs/>
                <w:szCs w:val="24"/>
              </w:rPr>
              <w:t>Institutional Responsibilities</w:t>
            </w:r>
            <w:r w:rsidRPr="000D0CAC">
              <w:rPr>
                <w:rFonts w:eastAsia="Times New Roman" w:cs="Times New Roman"/>
                <w:b/>
                <w:bCs/>
                <w:szCs w:val="24"/>
              </w:rPr>
              <w:t>:</w:t>
            </w:r>
            <w:r w:rsidRPr="000D0CAC">
              <w:rPr>
                <w:rFonts w:eastAsia="Times New Roman" w:cs="Times New Roman"/>
                <w:szCs w:val="24"/>
              </w:rPr>
              <w:t xml:space="preserve"> </w:t>
            </w:r>
          </w:p>
        </w:tc>
        <w:tc>
          <w:tcPr>
            <w:tcW w:w="6205" w:type="dxa"/>
          </w:tcPr>
          <w:p w14:paraId="7C2EC113" w14:textId="2BEA5D31" w:rsidR="002E282A" w:rsidRPr="000D0CAC" w:rsidRDefault="002E282A" w:rsidP="008C09AC">
            <w:pPr>
              <w:spacing w:before="100" w:beforeAutospacing="1" w:after="100" w:afterAutospacing="1"/>
              <w:jc w:val="both"/>
              <w:rPr>
                <w:rFonts w:eastAsia="Times New Roman" w:cs="Times New Roman"/>
                <w:szCs w:val="24"/>
              </w:rPr>
            </w:pPr>
            <w:r w:rsidRPr="000D0CAC">
              <w:rPr>
                <w:rFonts w:eastAsia="Times New Roman" w:cs="Times New Roman"/>
                <w:szCs w:val="24"/>
              </w:rPr>
              <w:t xml:space="preserve">An Investigator’s professional responsibilities on behalf of RAM, which may include, but is not limited to: research, research consultation, teaching, professional practice, </w:t>
            </w:r>
            <w:r w:rsidRPr="000D0CAC">
              <w:rPr>
                <w:rFonts w:eastAsia="Times New Roman" w:cs="Times New Roman"/>
                <w:szCs w:val="24"/>
              </w:rPr>
              <w:lastRenderedPageBreak/>
              <w:t>institutional committee memberships, and service on panels such as Institutional Review Boards or Data and Safety Monitoring Boards.</w:t>
            </w:r>
          </w:p>
        </w:tc>
      </w:tr>
      <w:tr w:rsidR="002E282A" w:rsidRPr="000D0CAC" w14:paraId="35E39F38" w14:textId="77777777" w:rsidTr="008C09AC">
        <w:tc>
          <w:tcPr>
            <w:tcW w:w="3145" w:type="dxa"/>
          </w:tcPr>
          <w:p w14:paraId="4DDC5FE6" w14:textId="77777777" w:rsidR="002E282A" w:rsidRPr="000D0CAC" w:rsidRDefault="002E282A" w:rsidP="008C09AC">
            <w:pPr>
              <w:spacing w:before="100" w:beforeAutospacing="1" w:after="100" w:afterAutospacing="1"/>
              <w:jc w:val="both"/>
              <w:rPr>
                <w:rFonts w:eastAsia="Times New Roman" w:cs="Times New Roman"/>
                <w:szCs w:val="24"/>
              </w:rPr>
            </w:pPr>
            <w:r w:rsidRPr="000D0CAC">
              <w:rPr>
                <w:rFonts w:eastAsia="Times New Roman" w:cs="Times New Roman"/>
                <w:b/>
                <w:bCs/>
                <w:i/>
                <w:iCs/>
                <w:szCs w:val="24"/>
              </w:rPr>
              <w:lastRenderedPageBreak/>
              <w:t>Public Health Service (PHS</w:t>
            </w:r>
            <w:r w:rsidRPr="000D0CAC">
              <w:rPr>
                <w:rFonts w:eastAsia="Times New Roman" w:cs="Times New Roman"/>
                <w:b/>
                <w:bCs/>
                <w:szCs w:val="24"/>
              </w:rPr>
              <w:t>):</w:t>
            </w:r>
            <w:r w:rsidRPr="000D0CAC">
              <w:rPr>
                <w:rFonts w:eastAsia="Times New Roman" w:cs="Times New Roman"/>
                <w:szCs w:val="24"/>
              </w:rPr>
              <w:t xml:space="preserve"> </w:t>
            </w:r>
          </w:p>
        </w:tc>
        <w:tc>
          <w:tcPr>
            <w:tcW w:w="6205" w:type="dxa"/>
          </w:tcPr>
          <w:p w14:paraId="1A57D06D" w14:textId="20AB903F" w:rsidR="002E282A" w:rsidRPr="000D0CAC" w:rsidRDefault="002E282A" w:rsidP="008C09AC">
            <w:pPr>
              <w:spacing w:before="100" w:beforeAutospacing="1" w:after="100" w:afterAutospacing="1"/>
              <w:jc w:val="both"/>
              <w:rPr>
                <w:rFonts w:eastAsia="Times New Roman" w:cs="Times New Roman"/>
                <w:szCs w:val="24"/>
              </w:rPr>
            </w:pPr>
            <w:r>
              <w:rPr>
                <w:rFonts w:eastAsia="Times New Roman" w:cs="Times New Roman"/>
                <w:szCs w:val="24"/>
              </w:rPr>
              <w:t>A</w:t>
            </w:r>
            <w:r w:rsidRPr="000D0CAC">
              <w:rPr>
                <w:rFonts w:eastAsia="Times New Roman" w:cs="Times New Roman"/>
                <w:szCs w:val="24"/>
              </w:rPr>
              <w:t xml:space="preserve"> division of the Department of Health and Human Services, consisting of the following agencies: Agency for Healthcare Research and Quality (AHRQ), Agency for Toxic Substances and Disease Registry (ATSDR), Centers for Disease Control and Prevention (CDC), Food and Drug Administration (FDA), Health Resources and Services Administration (HRSA), Indian Health Service (IHS), National Institutes of Health (NIH), and Substance Abuse and Mental Health Services Administration (SAMHSA).</w:t>
            </w:r>
          </w:p>
        </w:tc>
      </w:tr>
      <w:tr w:rsidR="002E282A" w:rsidRPr="000D0CAC" w14:paraId="5050C1AC" w14:textId="77777777" w:rsidTr="008C09AC">
        <w:tc>
          <w:tcPr>
            <w:tcW w:w="3145" w:type="dxa"/>
          </w:tcPr>
          <w:p w14:paraId="785FF4F7" w14:textId="77777777" w:rsidR="002E282A" w:rsidRPr="000D0CAC" w:rsidRDefault="002E282A" w:rsidP="008C09AC">
            <w:pPr>
              <w:spacing w:before="100" w:beforeAutospacing="1" w:after="100" w:afterAutospacing="1"/>
              <w:jc w:val="both"/>
              <w:rPr>
                <w:rFonts w:eastAsia="Times New Roman" w:cs="Times New Roman"/>
                <w:szCs w:val="24"/>
              </w:rPr>
            </w:pPr>
            <w:r w:rsidRPr="000D0CAC">
              <w:rPr>
                <w:rFonts w:eastAsia="Times New Roman" w:cs="Times New Roman"/>
                <w:b/>
                <w:bCs/>
                <w:i/>
                <w:iCs/>
                <w:szCs w:val="24"/>
              </w:rPr>
              <w:t>Research:</w:t>
            </w:r>
            <w:r w:rsidRPr="000D0CAC">
              <w:rPr>
                <w:rFonts w:eastAsia="Times New Roman" w:cs="Times New Roman"/>
                <w:szCs w:val="24"/>
              </w:rPr>
              <w:t xml:space="preserve"> </w:t>
            </w:r>
          </w:p>
        </w:tc>
        <w:tc>
          <w:tcPr>
            <w:tcW w:w="6205" w:type="dxa"/>
          </w:tcPr>
          <w:p w14:paraId="1445AED4" w14:textId="0D7F27D0" w:rsidR="002E282A" w:rsidRPr="000D0CAC" w:rsidRDefault="002E282A" w:rsidP="008C09AC">
            <w:pPr>
              <w:spacing w:before="100" w:beforeAutospacing="1" w:after="100" w:afterAutospacing="1"/>
              <w:jc w:val="both"/>
              <w:rPr>
                <w:rFonts w:eastAsia="Times New Roman" w:cs="Times New Roman"/>
                <w:szCs w:val="24"/>
              </w:rPr>
            </w:pPr>
            <w:r>
              <w:rPr>
                <w:rFonts w:eastAsia="Times New Roman" w:cs="Times New Roman"/>
                <w:szCs w:val="24"/>
              </w:rPr>
              <w:t xml:space="preserve">A </w:t>
            </w:r>
            <w:r w:rsidRPr="000D0CAC">
              <w:rPr>
                <w:rFonts w:eastAsia="Times New Roman" w:cs="Times New Roman"/>
                <w:szCs w:val="24"/>
              </w:rPr>
              <w:t>systematic investigation, study, or experiment designed to develop or contribute to generalizable knowledge relating broadly to public health, including behavioral and social-sciences research.</w:t>
            </w:r>
          </w:p>
        </w:tc>
      </w:tr>
      <w:tr w:rsidR="002E282A" w:rsidRPr="000D0CAC" w14:paraId="763D47F7" w14:textId="77777777" w:rsidTr="008C09AC">
        <w:tc>
          <w:tcPr>
            <w:tcW w:w="3145" w:type="dxa"/>
          </w:tcPr>
          <w:p w14:paraId="4522C856" w14:textId="77777777" w:rsidR="002E282A" w:rsidRPr="000D0CAC" w:rsidRDefault="002E282A" w:rsidP="008C09AC">
            <w:pPr>
              <w:spacing w:before="100" w:beforeAutospacing="1" w:after="100" w:afterAutospacing="1"/>
              <w:jc w:val="both"/>
              <w:rPr>
                <w:rFonts w:eastAsia="Times New Roman" w:cs="Times New Roman"/>
                <w:szCs w:val="24"/>
              </w:rPr>
            </w:pPr>
            <w:r w:rsidRPr="000D0CAC">
              <w:rPr>
                <w:rFonts w:eastAsia="Times New Roman" w:cs="Times New Roman"/>
                <w:b/>
                <w:bCs/>
                <w:i/>
                <w:iCs/>
                <w:szCs w:val="24"/>
              </w:rPr>
              <w:t>Remuneration</w:t>
            </w:r>
            <w:r w:rsidRPr="000D0CAC">
              <w:rPr>
                <w:rFonts w:eastAsia="Times New Roman" w:cs="Times New Roman"/>
                <w:b/>
                <w:bCs/>
                <w:szCs w:val="24"/>
              </w:rPr>
              <w:t>:</w:t>
            </w:r>
            <w:r w:rsidRPr="000D0CAC">
              <w:rPr>
                <w:rFonts w:eastAsia="Times New Roman" w:cs="Times New Roman"/>
                <w:szCs w:val="24"/>
              </w:rPr>
              <w:t xml:space="preserve"> </w:t>
            </w:r>
          </w:p>
        </w:tc>
        <w:tc>
          <w:tcPr>
            <w:tcW w:w="6205" w:type="dxa"/>
          </w:tcPr>
          <w:p w14:paraId="626C77D0" w14:textId="5905E044" w:rsidR="002E282A" w:rsidRPr="000D0CAC" w:rsidRDefault="002E282A" w:rsidP="008C09AC">
            <w:pPr>
              <w:spacing w:before="100" w:beforeAutospacing="1" w:after="100" w:afterAutospacing="1"/>
              <w:jc w:val="both"/>
              <w:rPr>
                <w:rFonts w:eastAsia="Times New Roman" w:cs="Times New Roman"/>
                <w:szCs w:val="24"/>
              </w:rPr>
            </w:pPr>
            <w:r>
              <w:rPr>
                <w:rFonts w:eastAsia="Times New Roman" w:cs="Times New Roman"/>
                <w:szCs w:val="24"/>
              </w:rPr>
              <w:t>S</w:t>
            </w:r>
            <w:r w:rsidRPr="000D0CAC">
              <w:rPr>
                <w:rFonts w:eastAsia="Times New Roman" w:cs="Times New Roman"/>
                <w:szCs w:val="24"/>
              </w:rPr>
              <w:t>alary and any payment for services not otherwise identified as salary (e.g., consulting fees, honoraria, paid authorships).</w:t>
            </w:r>
          </w:p>
        </w:tc>
      </w:tr>
      <w:tr w:rsidR="002E282A" w:rsidRPr="000D0CAC" w14:paraId="15505A20" w14:textId="77777777" w:rsidTr="00EF3E6E">
        <w:tc>
          <w:tcPr>
            <w:tcW w:w="3145" w:type="dxa"/>
          </w:tcPr>
          <w:p w14:paraId="3990F842" w14:textId="7E9D80D6" w:rsidR="002E282A" w:rsidRPr="000D0CAC" w:rsidRDefault="002E282A" w:rsidP="002E282A">
            <w:pPr>
              <w:spacing w:before="100" w:beforeAutospacing="1" w:after="100" w:afterAutospacing="1"/>
              <w:jc w:val="both"/>
              <w:rPr>
                <w:rFonts w:eastAsia="Times New Roman" w:cs="Times New Roman"/>
                <w:b/>
                <w:bCs/>
                <w:i/>
                <w:iCs/>
                <w:szCs w:val="24"/>
              </w:rPr>
            </w:pPr>
            <w:r w:rsidRPr="00E97B2B">
              <w:rPr>
                <w:rFonts w:eastAsia="Times New Roman" w:cs="Times New Roman"/>
                <w:b/>
                <w:bCs/>
                <w:i/>
                <w:iCs/>
                <w:szCs w:val="24"/>
              </w:rPr>
              <w:t>Significant Financial Interest</w:t>
            </w:r>
            <w:r w:rsidR="00580E4D">
              <w:rPr>
                <w:rFonts w:eastAsia="Times New Roman" w:cs="Times New Roman"/>
                <w:b/>
                <w:bCs/>
                <w:i/>
                <w:iCs/>
                <w:szCs w:val="24"/>
              </w:rPr>
              <w:t xml:space="preserve"> (SFI)</w:t>
            </w:r>
            <w:r w:rsidRPr="00E97B2B">
              <w:rPr>
                <w:rFonts w:eastAsia="Times New Roman" w:cs="Times New Roman"/>
                <w:b/>
                <w:bCs/>
                <w:i/>
                <w:iCs/>
                <w:szCs w:val="24"/>
              </w:rPr>
              <w:t>:</w:t>
            </w:r>
          </w:p>
        </w:tc>
        <w:tc>
          <w:tcPr>
            <w:tcW w:w="6205" w:type="dxa"/>
          </w:tcPr>
          <w:p w14:paraId="0990DBE3" w14:textId="5752DAD8" w:rsidR="002E282A" w:rsidRPr="008C09AC" w:rsidDel="002E282A" w:rsidRDefault="00A918BD" w:rsidP="008C09AC">
            <w:pPr>
              <w:spacing w:before="100" w:beforeAutospacing="1" w:after="100" w:afterAutospacing="1"/>
              <w:jc w:val="both"/>
              <w:rPr>
                <w:rFonts w:eastAsia="Times New Roman" w:cs="Times New Roman"/>
                <w:szCs w:val="24"/>
              </w:rPr>
            </w:pPr>
            <w:r>
              <w:rPr>
                <w:rFonts w:eastAsia="Times New Roman" w:cs="Times New Roman"/>
                <w:szCs w:val="24"/>
              </w:rPr>
              <w:t>A</w:t>
            </w:r>
            <w:r w:rsidRPr="00A918BD">
              <w:rPr>
                <w:rFonts w:eastAsia="Times New Roman" w:cs="Times New Roman"/>
                <w:szCs w:val="24"/>
              </w:rPr>
              <w:t xml:space="preserve">nything of monetary value, whether the value is readily ascertainable, that:  1) is related to the </w:t>
            </w:r>
            <w:r>
              <w:rPr>
                <w:rFonts w:eastAsia="Times New Roman" w:cs="Times New Roman"/>
                <w:szCs w:val="24"/>
              </w:rPr>
              <w:t>I</w:t>
            </w:r>
            <w:r w:rsidRPr="00A918BD">
              <w:rPr>
                <w:rFonts w:eastAsia="Times New Roman" w:cs="Times New Roman"/>
                <w:szCs w:val="24"/>
              </w:rPr>
              <w:t xml:space="preserve">nvestigator’s </w:t>
            </w:r>
            <w:r>
              <w:rPr>
                <w:rFonts w:eastAsia="Times New Roman" w:cs="Times New Roman"/>
                <w:szCs w:val="24"/>
              </w:rPr>
              <w:t>Institutional R</w:t>
            </w:r>
            <w:r w:rsidRPr="00A918BD">
              <w:rPr>
                <w:rFonts w:eastAsia="Times New Roman" w:cs="Times New Roman"/>
                <w:szCs w:val="24"/>
              </w:rPr>
              <w:t>e</w:t>
            </w:r>
            <w:r>
              <w:rPr>
                <w:rFonts w:eastAsia="Times New Roman" w:cs="Times New Roman"/>
                <w:szCs w:val="24"/>
              </w:rPr>
              <w:t xml:space="preserve">sponsibilities, </w:t>
            </w:r>
            <w:r w:rsidRPr="00A918BD">
              <w:rPr>
                <w:rFonts w:eastAsia="Times New Roman" w:cs="Times New Roman"/>
                <w:szCs w:val="24"/>
              </w:rPr>
              <w:t xml:space="preserve">including, but not limited to, activities such as research, research consultation, teaching, professional practice, institutional committed memberships, and service on panels; and 2) belongs to the </w:t>
            </w:r>
            <w:r>
              <w:rPr>
                <w:rFonts w:eastAsia="Times New Roman" w:cs="Times New Roman"/>
                <w:szCs w:val="24"/>
              </w:rPr>
              <w:t>Investigator or any Immediate Family Member of the Investigator</w:t>
            </w:r>
            <w:r w:rsidRPr="00A918BD">
              <w:rPr>
                <w:rFonts w:eastAsia="Times New Roman" w:cs="Times New Roman"/>
                <w:szCs w:val="24"/>
              </w:rPr>
              <w:t>.</w:t>
            </w:r>
          </w:p>
        </w:tc>
      </w:tr>
    </w:tbl>
    <w:p w14:paraId="776176CA" w14:textId="77777777" w:rsidR="00197DEF" w:rsidRDefault="00197DEF" w:rsidP="008C09AC">
      <w:pPr>
        <w:rPr>
          <w:rFonts w:eastAsia="Times New Roman" w:cs="Times New Roman"/>
          <w:b/>
          <w:bCs/>
          <w:i/>
          <w:iCs/>
          <w:szCs w:val="24"/>
        </w:rPr>
      </w:pPr>
    </w:p>
    <w:p w14:paraId="554C8A18" w14:textId="5EC0509C" w:rsidR="00E97B2B" w:rsidRPr="008C09AC" w:rsidRDefault="00197DEF" w:rsidP="008C09AC">
      <w:pPr>
        <w:pStyle w:val="Heading1"/>
      </w:pPr>
      <w:r w:rsidRPr="003769AB">
        <w:rPr>
          <w:bCs w:val="0"/>
        </w:rPr>
        <w:t>P</w:t>
      </w:r>
      <w:r w:rsidRPr="003769AB">
        <w:t>OLICY</w:t>
      </w:r>
      <w:r w:rsidRPr="00E97B2B">
        <w:t>:</w:t>
      </w:r>
      <w:r>
        <w:t xml:space="preserve">  </w:t>
      </w:r>
      <w:r w:rsidR="00CA1696" w:rsidRPr="008C09AC">
        <w:t xml:space="preserve"> </w:t>
      </w:r>
    </w:p>
    <w:p w14:paraId="745AA2F1" w14:textId="59E61443" w:rsidR="00E97B2B" w:rsidRDefault="00E97B2B" w:rsidP="008C09AC">
      <w:pPr>
        <w:spacing w:before="100" w:beforeAutospacing="1" w:after="100" w:afterAutospacing="1"/>
        <w:jc w:val="both"/>
        <w:rPr>
          <w:rFonts w:eastAsia="Times New Roman" w:cs="Times New Roman"/>
          <w:szCs w:val="24"/>
        </w:rPr>
      </w:pPr>
      <w:r w:rsidRPr="00E97B2B">
        <w:rPr>
          <w:rFonts w:eastAsia="Times New Roman" w:cs="Times New Roman"/>
          <w:szCs w:val="24"/>
        </w:rPr>
        <w:t xml:space="preserve">It is the policy of </w:t>
      </w:r>
      <w:r w:rsidR="00393115">
        <w:rPr>
          <w:rFonts w:eastAsia="Times New Roman" w:cs="Times New Roman"/>
          <w:szCs w:val="24"/>
        </w:rPr>
        <w:t xml:space="preserve">RAM </w:t>
      </w:r>
      <w:r w:rsidRPr="00E97B2B">
        <w:rPr>
          <w:rFonts w:eastAsia="Times New Roman" w:cs="Times New Roman"/>
          <w:szCs w:val="24"/>
        </w:rPr>
        <w:t>to comply with the Financial Conflict of Interest Rules to ensure that the work performed under Government Awards is carried out in a manner that is free from any bias which may result from financial conflicts of interest.</w:t>
      </w:r>
      <w:r w:rsidR="00CA1696">
        <w:rPr>
          <w:rFonts w:eastAsia="Times New Roman" w:cs="Times New Roman"/>
          <w:szCs w:val="24"/>
        </w:rPr>
        <w:t xml:space="preserve"> </w:t>
      </w:r>
      <w:r w:rsidRPr="00E97B2B">
        <w:rPr>
          <w:rFonts w:eastAsia="Times New Roman" w:cs="Times New Roman"/>
          <w:szCs w:val="24"/>
        </w:rPr>
        <w:t xml:space="preserve"> </w:t>
      </w:r>
      <w:r w:rsidRPr="008C09AC">
        <w:rPr>
          <w:rFonts w:eastAsia="Times New Roman" w:cs="Times New Roman"/>
          <w:szCs w:val="24"/>
          <w:u w:val="single"/>
        </w:rPr>
        <w:t xml:space="preserve">All Investigators for Government Awards must disclose any Significant Financial Interests (SFI) to </w:t>
      </w:r>
      <w:r w:rsidR="00393115" w:rsidRPr="008C09AC">
        <w:rPr>
          <w:rFonts w:eastAsia="Times New Roman" w:cs="Times New Roman"/>
          <w:szCs w:val="24"/>
          <w:u w:val="single"/>
        </w:rPr>
        <w:t>RAM</w:t>
      </w:r>
      <w:r w:rsidRPr="008C09AC">
        <w:rPr>
          <w:rFonts w:eastAsia="Times New Roman" w:cs="Times New Roman"/>
          <w:szCs w:val="24"/>
          <w:u w:val="single"/>
        </w:rPr>
        <w:t xml:space="preserve"> Investigators</w:t>
      </w:r>
      <w:r w:rsidR="00A918BD" w:rsidRPr="008C09AC">
        <w:rPr>
          <w:rFonts w:eastAsia="Times New Roman" w:cs="Times New Roman"/>
          <w:szCs w:val="24"/>
          <w:u w:val="single"/>
        </w:rPr>
        <w:t xml:space="preserve">, </w:t>
      </w:r>
      <w:r w:rsidRPr="008C09AC">
        <w:rPr>
          <w:rFonts w:eastAsia="Times New Roman" w:cs="Times New Roman"/>
          <w:szCs w:val="24"/>
          <w:u w:val="single"/>
        </w:rPr>
        <w:t>must complete or update a disclosure survey at least annually during the period of the award</w:t>
      </w:r>
      <w:r w:rsidR="00A918BD" w:rsidRPr="008C09AC">
        <w:rPr>
          <w:rFonts w:eastAsia="Times New Roman" w:cs="Times New Roman"/>
          <w:szCs w:val="24"/>
          <w:u w:val="single"/>
        </w:rPr>
        <w:t>,</w:t>
      </w:r>
      <w:r w:rsidRPr="008C09AC">
        <w:rPr>
          <w:rFonts w:eastAsia="Times New Roman" w:cs="Times New Roman"/>
          <w:szCs w:val="24"/>
          <w:u w:val="single"/>
        </w:rPr>
        <w:t xml:space="preserve"> and must disclose any new SFIs within thirty</w:t>
      </w:r>
      <w:r w:rsidR="004F3280">
        <w:rPr>
          <w:rFonts w:eastAsia="Times New Roman" w:cs="Times New Roman"/>
          <w:szCs w:val="24"/>
          <w:u w:val="single"/>
        </w:rPr>
        <w:t xml:space="preserve"> (30)</w:t>
      </w:r>
      <w:r w:rsidRPr="008C09AC">
        <w:rPr>
          <w:rFonts w:eastAsia="Times New Roman" w:cs="Times New Roman"/>
          <w:szCs w:val="24"/>
          <w:u w:val="single"/>
        </w:rPr>
        <w:t xml:space="preserve"> days of discovering or acquiring the SFI.</w:t>
      </w:r>
      <w:r w:rsidR="00CA1696">
        <w:rPr>
          <w:rFonts w:eastAsia="Times New Roman" w:cs="Times New Roman"/>
          <w:szCs w:val="24"/>
        </w:rPr>
        <w:t xml:space="preserve"> </w:t>
      </w:r>
      <w:r w:rsidRPr="00E97B2B">
        <w:rPr>
          <w:rFonts w:eastAsia="Times New Roman" w:cs="Times New Roman"/>
          <w:szCs w:val="24"/>
        </w:rPr>
        <w:t xml:space="preserve"> Investigators also must ensure that the disclosure survey is completed or updated no later than the time of application for a Government Award.</w:t>
      </w:r>
      <w:r w:rsidR="00CA1696">
        <w:rPr>
          <w:rFonts w:eastAsia="Times New Roman" w:cs="Times New Roman"/>
          <w:szCs w:val="24"/>
        </w:rPr>
        <w:t xml:space="preserve"> </w:t>
      </w:r>
    </w:p>
    <w:p w14:paraId="2C2ED53A" w14:textId="492AE21B" w:rsidR="00751C9F" w:rsidRPr="008C09AC" w:rsidRDefault="00751C9F" w:rsidP="00197DEF">
      <w:pPr>
        <w:spacing w:before="100" w:beforeAutospacing="1" w:after="100" w:afterAutospacing="1"/>
        <w:jc w:val="both"/>
        <w:rPr>
          <w:rFonts w:eastAsia="Times New Roman" w:cs="Times New Roman"/>
          <w:b/>
          <w:i/>
          <w:szCs w:val="24"/>
        </w:rPr>
      </w:pPr>
      <w:r w:rsidRPr="008C09AC">
        <w:rPr>
          <w:rFonts w:eastAsia="Times New Roman" w:cs="Times New Roman"/>
          <w:b/>
          <w:i/>
          <w:szCs w:val="24"/>
        </w:rPr>
        <w:t>Significant Financial Interest</w:t>
      </w:r>
    </w:p>
    <w:p w14:paraId="7106D24B" w14:textId="3FAEB3A7" w:rsidR="00580E4D" w:rsidRDefault="00A918BD" w:rsidP="00197DEF">
      <w:pPr>
        <w:spacing w:before="100" w:beforeAutospacing="1" w:after="100" w:afterAutospacing="1"/>
        <w:jc w:val="both"/>
        <w:rPr>
          <w:rFonts w:eastAsia="Times New Roman" w:cs="Times New Roman"/>
          <w:szCs w:val="24"/>
        </w:rPr>
      </w:pPr>
      <w:r>
        <w:rPr>
          <w:rFonts w:eastAsia="Times New Roman" w:cs="Times New Roman"/>
          <w:szCs w:val="24"/>
        </w:rPr>
        <w:t xml:space="preserve">The following Significant Financial Interests </w:t>
      </w:r>
      <w:r w:rsidR="00580E4D" w:rsidRPr="008C09AC">
        <w:rPr>
          <w:rFonts w:eastAsia="Times New Roman" w:cs="Times New Roman"/>
          <w:szCs w:val="24"/>
          <w:u w:val="single"/>
        </w:rPr>
        <w:t>must be disclosed</w:t>
      </w:r>
      <w:r w:rsidR="00580E4D">
        <w:rPr>
          <w:rFonts w:eastAsia="Times New Roman" w:cs="Times New Roman"/>
          <w:szCs w:val="24"/>
        </w:rPr>
        <w:t>:</w:t>
      </w:r>
    </w:p>
    <w:p w14:paraId="70EAE231" w14:textId="4E7EFDD1" w:rsidR="00210B77" w:rsidRDefault="00210B77" w:rsidP="008C09AC">
      <w:pPr>
        <w:pStyle w:val="ListParagraph"/>
        <w:numPr>
          <w:ilvl w:val="0"/>
          <w:numId w:val="20"/>
        </w:numPr>
        <w:spacing w:before="100" w:beforeAutospacing="1" w:after="100" w:afterAutospacing="1"/>
        <w:jc w:val="both"/>
        <w:rPr>
          <w:rFonts w:eastAsia="Times New Roman" w:cs="Times New Roman"/>
          <w:szCs w:val="24"/>
        </w:rPr>
      </w:pPr>
      <w:r w:rsidRPr="008C09AC">
        <w:rPr>
          <w:rFonts w:eastAsia="Times New Roman" w:cs="Times New Roman"/>
          <w:szCs w:val="24"/>
        </w:rPr>
        <w:t xml:space="preserve">With regard to any publicly traded entity,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w:t>
      </w:r>
      <w:r w:rsidRPr="008C09AC">
        <w:rPr>
          <w:rFonts w:eastAsia="Times New Roman" w:cs="Times New Roman"/>
          <w:szCs w:val="24"/>
        </w:rPr>
        <w:lastRenderedPageBreak/>
        <w:t>identified as salary (e.g., consulting fees, honoraria, paid authorship); equity interest includes any stock, stock option, or other ownership interest, as determined through reference to public prices or other reasonable measures of fair market value</w:t>
      </w:r>
      <w:r>
        <w:rPr>
          <w:rFonts w:eastAsia="Times New Roman" w:cs="Times New Roman"/>
          <w:szCs w:val="24"/>
        </w:rPr>
        <w:t>.</w:t>
      </w:r>
    </w:p>
    <w:p w14:paraId="0F165B8F" w14:textId="77777777" w:rsidR="00210B77" w:rsidRDefault="00210B77" w:rsidP="008C09AC">
      <w:pPr>
        <w:pStyle w:val="ListParagraph"/>
        <w:spacing w:before="100" w:beforeAutospacing="1" w:after="100" w:afterAutospacing="1"/>
        <w:jc w:val="both"/>
        <w:rPr>
          <w:rFonts w:eastAsia="Times New Roman" w:cs="Times New Roman"/>
          <w:szCs w:val="24"/>
        </w:rPr>
      </w:pPr>
    </w:p>
    <w:p w14:paraId="7DF474D9" w14:textId="7C2CA4EB" w:rsidR="00210B77" w:rsidRDefault="00210B77" w:rsidP="008C09AC">
      <w:pPr>
        <w:pStyle w:val="ListParagraph"/>
        <w:numPr>
          <w:ilvl w:val="0"/>
          <w:numId w:val="20"/>
        </w:numPr>
        <w:spacing w:before="100" w:beforeAutospacing="1" w:after="100" w:afterAutospacing="1"/>
        <w:jc w:val="both"/>
        <w:rPr>
          <w:rFonts w:eastAsia="Times New Roman" w:cs="Times New Roman"/>
          <w:szCs w:val="24"/>
        </w:rPr>
      </w:pPr>
      <w:r w:rsidRPr="008C09AC">
        <w:rPr>
          <w:rFonts w:eastAsia="Times New Roman" w:cs="Times New Roman"/>
          <w:szCs w:val="24"/>
        </w:rPr>
        <w:t xml:space="preserve">With regard to any non-publicly traded entity, the value of any remuneration received from the entity in the twelve months preceding the disclosure, when aggregated, exceeds $5,000, or when the Investigator (or the Investigator’s </w:t>
      </w:r>
      <w:r>
        <w:rPr>
          <w:rFonts w:eastAsia="Times New Roman" w:cs="Times New Roman"/>
          <w:szCs w:val="24"/>
        </w:rPr>
        <w:t>Immediate Family Member</w:t>
      </w:r>
      <w:r w:rsidRPr="008C09AC">
        <w:rPr>
          <w:rFonts w:eastAsia="Times New Roman" w:cs="Times New Roman"/>
          <w:szCs w:val="24"/>
        </w:rPr>
        <w:t>) holds any equity interest (e.g., stock, stock option, or other ownership interest)</w:t>
      </w:r>
      <w:r w:rsidR="001B75BB">
        <w:rPr>
          <w:rFonts w:eastAsia="Times New Roman" w:cs="Times New Roman"/>
          <w:szCs w:val="24"/>
        </w:rPr>
        <w:t>.</w:t>
      </w:r>
    </w:p>
    <w:p w14:paraId="4CC1EB0B" w14:textId="77777777" w:rsidR="001B75BB" w:rsidRPr="008C09AC" w:rsidRDefault="001B75BB" w:rsidP="008C09AC">
      <w:pPr>
        <w:pStyle w:val="ListParagraph"/>
        <w:rPr>
          <w:rFonts w:eastAsia="Times New Roman" w:cs="Times New Roman"/>
          <w:szCs w:val="24"/>
        </w:rPr>
      </w:pPr>
    </w:p>
    <w:p w14:paraId="26339D33" w14:textId="4DAC0EF0" w:rsidR="00210B77" w:rsidRDefault="00210B77" w:rsidP="008C09AC">
      <w:pPr>
        <w:pStyle w:val="ListParagraph"/>
        <w:numPr>
          <w:ilvl w:val="0"/>
          <w:numId w:val="20"/>
        </w:numPr>
        <w:spacing w:before="100" w:beforeAutospacing="1" w:after="100" w:afterAutospacing="1"/>
        <w:jc w:val="both"/>
        <w:rPr>
          <w:rFonts w:eastAsia="Times New Roman" w:cs="Times New Roman"/>
          <w:szCs w:val="24"/>
        </w:rPr>
      </w:pPr>
      <w:r w:rsidRPr="008C09AC">
        <w:rPr>
          <w:rFonts w:eastAsia="Times New Roman" w:cs="Times New Roman"/>
          <w:szCs w:val="24"/>
        </w:rPr>
        <w:t>Intellectual property rights and interests (e.g., patents, copyrights), upon receipt of income related to such rights and interests</w:t>
      </w:r>
      <w:r w:rsidR="00164089">
        <w:rPr>
          <w:rFonts w:eastAsia="Times New Roman" w:cs="Times New Roman"/>
          <w:szCs w:val="24"/>
        </w:rPr>
        <w:t>.</w:t>
      </w:r>
    </w:p>
    <w:p w14:paraId="32562586" w14:textId="739E3BF9" w:rsidR="00FE0B40" w:rsidRPr="008C09AC" w:rsidRDefault="00FE0B40" w:rsidP="008C09AC">
      <w:pPr>
        <w:pStyle w:val="ListParagraph"/>
        <w:rPr>
          <w:rFonts w:eastAsia="Times New Roman" w:cs="Times New Roman"/>
          <w:szCs w:val="24"/>
        </w:rPr>
      </w:pPr>
    </w:p>
    <w:p w14:paraId="25226474" w14:textId="0F07CB87" w:rsidR="00210B77" w:rsidRDefault="00210B77" w:rsidP="008C09AC">
      <w:pPr>
        <w:pStyle w:val="ListParagraph"/>
        <w:numPr>
          <w:ilvl w:val="0"/>
          <w:numId w:val="20"/>
        </w:numPr>
        <w:spacing w:before="100" w:beforeAutospacing="1" w:after="100" w:afterAutospacing="1"/>
        <w:jc w:val="both"/>
        <w:rPr>
          <w:rFonts w:eastAsia="Times New Roman" w:cs="Times New Roman"/>
          <w:szCs w:val="24"/>
        </w:rPr>
      </w:pPr>
      <w:r w:rsidRPr="008C09AC">
        <w:rPr>
          <w:rFonts w:eastAsia="Times New Roman" w:cs="Times New Roman"/>
          <w:szCs w:val="24"/>
        </w:rPr>
        <w:t>The occurrence of any reimbursed or sponsored travel (i.e., that which is paid on behalf of the Investigator and not reimbursed to the Investigator so that the exact monetary value may not be readil</w:t>
      </w:r>
      <w:r w:rsidR="00FE0B40" w:rsidRPr="008C09AC">
        <w:rPr>
          <w:rFonts w:eastAsia="Times New Roman" w:cs="Times New Roman"/>
          <w:szCs w:val="24"/>
        </w:rPr>
        <w:t xml:space="preserve">y available), related to their </w:t>
      </w:r>
      <w:r w:rsidR="00FE0B40">
        <w:rPr>
          <w:rFonts w:eastAsia="Times New Roman" w:cs="Times New Roman"/>
          <w:szCs w:val="24"/>
        </w:rPr>
        <w:t>I</w:t>
      </w:r>
      <w:r w:rsidRPr="008C09AC">
        <w:rPr>
          <w:rFonts w:eastAsia="Times New Roman" w:cs="Times New Roman"/>
          <w:szCs w:val="24"/>
        </w:rPr>
        <w:t xml:space="preserve">nstitutional </w:t>
      </w:r>
      <w:r w:rsidR="00FE0B40">
        <w:rPr>
          <w:rFonts w:eastAsia="Times New Roman" w:cs="Times New Roman"/>
          <w:szCs w:val="24"/>
        </w:rPr>
        <w:t>R</w:t>
      </w:r>
      <w:r w:rsidRPr="008C09AC">
        <w:rPr>
          <w:rFonts w:eastAsia="Times New Roman" w:cs="Times New Roman"/>
          <w:szCs w:val="24"/>
        </w:rPr>
        <w:t>esponsibilities; provided, however, that this disclosure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w:t>
      </w:r>
      <w:r w:rsidR="00F94709">
        <w:rPr>
          <w:rFonts w:eastAsia="Times New Roman" w:cs="Times New Roman"/>
          <w:szCs w:val="24"/>
        </w:rPr>
        <w:t xml:space="preserve">  </w:t>
      </w:r>
      <w:r w:rsidR="00F94709" w:rsidRPr="003769AB">
        <w:rPr>
          <w:rFonts w:eastAsia="Times New Roman" w:cs="Times New Roman"/>
          <w:szCs w:val="24"/>
        </w:rPr>
        <w:t>The disclosure will include, at a minimum, the following details: (</w:t>
      </w:r>
      <w:proofErr w:type="spellStart"/>
      <w:r w:rsidR="00F94709" w:rsidRPr="003769AB">
        <w:rPr>
          <w:rFonts w:eastAsia="Times New Roman" w:cs="Times New Roman"/>
          <w:szCs w:val="24"/>
        </w:rPr>
        <w:t>i</w:t>
      </w:r>
      <w:proofErr w:type="spellEnd"/>
      <w:r w:rsidR="00F94709" w:rsidRPr="003769AB">
        <w:rPr>
          <w:rFonts w:eastAsia="Times New Roman" w:cs="Times New Roman"/>
          <w:szCs w:val="24"/>
        </w:rPr>
        <w:t>) the purpose of the trip; (ii) the identity of the sponsor/organizer; (iii) the destination; and (iv) the trip duration. (This disclosure requirement does not apply to travel that is reimbursed or sponsored by a federal, state, or local government agency, an Institution of higher education, an academic teaching hospital, a medical center, or a research institute that is affiliated with an Institution of higher education.)</w:t>
      </w:r>
      <w:r w:rsidR="00F94709">
        <w:rPr>
          <w:rFonts w:eastAsia="Times New Roman" w:cs="Times New Roman"/>
          <w:szCs w:val="24"/>
        </w:rPr>
        <w:t xml:space="preserve">.  </w:t>
      </w:r>
    </w:p>
    <w:p w14:paraId="0A3EEF74" w14:textId="5A8E4E53" w:rsidR="00210B77" w:rsidRPr="00210B77" w:rsidRDefault="00210B77" w:rsidP="00210B77">
      <w:pPr>
        <w:spacing w:before="100" w:beforeAutospacing="1" w:after="100" w:afterAutospacing="1"/>
        <w:jc w:val="both"/>
        <w:rPr>
          <w:rFonts w:eastAsia="Times New Roman" w:cs="Times New Roman"/>
          <w:szCs w:val="24"/>
        </w:rPr>
      </w:pPr>
      <w:r w:rsidRPr="00210B77">
        <w:rPr>
          <w:rFonts w:eastAsia="Times New Roman" w:cs="Times New Roman"/>
          <w:szCs w:val="24"/>
        </w:rPr>
        <w:t>Significant Financial Interests do not include:</w:t>
      </w:r>
    </w:p>
    <w:p w14:paraId="2B74FC40" w14:textId="77777777" w:rsidR="00210B77" w:rsidRPr="008C09AC" w:rsidRDefault="00210B77" w:rsidP="008C09AC">
      <w:pPr>
        <w:pStyle w:val="ListParagraph"/>
        <w:numPr>
          <w:ilvl w:val="0"/>
          <w:numId w:val="21"/>
        </w:numPr>
        <w:spacing w:before="100" w:beforeAutospacing="1" w:after="100" w:afterAutospacing="1"/>
        <w:jc w:val="both"/>
        <w:rPr>
          <w:rFonts w:eastAsia="Times New Roman" w:cs="Times New Roman"/>
          <w:szCs w:val="24"/>
        </w:rPr>
      </w:pPr>
      <w:r w:rsidRPr="008C09AC">
        <w:rPr>
          <w:rFonts w:eastAsia="Times New Roman" w:cs="Times New Roman"/>
          <w:szCs w:val="24"/>
        </w:rPr>
        <w:t>Financial interests in business enterprises or entities that, when aggregated for the investigator and his/her immediate family, meet both of the following tests:</w:t>
      </w:r>
    </w:p>
    <w:p w14:paraId="28354D1A" w14:textId="77777777" w:rsidR="00751C9F" w:rsidRDefault="00751C9F" w:rsidP="008C09AC">
      <w:pPr>
        <w:pStyle w:val="ListParagraph"/>
        <w:spacing w:before="100" w:beforeAutospacing="1" w:after="100" w:afterAutospacing="1"/>
        <w:jc w:val="both"/>
        <w:rPr>
          <w:rFonts w:eastAsia="Times New Roman" w:cs="Times New Roman"/>
          <w:szCs w:val="24"/>
        </w:rPr>
      </w:pPr>
    </w:p>
    <w:p w14:paraId="41FDE530" w14:textId="205FBB58" w:rsidR="00210B77" w:rsidRDefault="00210B77" w:rsidP="008C09AC">
      <w:pPr>
        <w:pStyle w:val="ListParagraph"/>
        <w:numPr>
          <w:ilvl w:val="1"/>
          <w:numId w:val="21"/>
        </w:numPr>
        <w:spacing w:before="100" w:beforeAutospacing="1" w:after="100" w:afterAutospacing="1"/>
        <w:jc w:val="both"/>
        <w:rPr>
          <w:rFonts w:eastAsia="Times New Roman" w:cs="Times New Roman"/>
          <w:szCs w:val="24"/>
        </w:rPr>
      </w:pPr>
      <w:r w:rsidRPr="008C09AC">
        <w:rPr>
          <w:rFonts w:eastAsia="Times New Roman" w:cs="Times New Roman"/>
          <w:szCs w:val="24"/>
        </w:rPr>
        <w:t>The financial interest does not exceed $5000 in value as determined through reference to public prices or other reasonable measures of fair market value, and</w:t>
      </w:r>
    </w:p>
    <w:p w14:paraId="06396343" w14:textId="77777777" w:rsidR="00751C9F" w:rsidRPr="008C09AC" w:rsidRDefault="00751C9F" w:rsidP="008C09AC">
      <w:pPr>
        <w:pStyle w:val="ListParagraph"/>
        <w:rPr>
          <w:rFonts w:eastAsia="Times New Roman" w:cs="Times New Roman"/>
          <w:szCs w:val="24"/>
        </w:rPr>
      </w:pPr>
    </w:p>
    <w:p w14:paraId="444E3648" w14:textId="36FCCA3D" w:rsidR="00210B77" w:rsidRDefault="00210B77" w:rsidP="008C09AC">
      <w:pPr>
        <w:pStyle w:val="ListParagraph"/>
        <w:numPr>
          <w:ilvl w:val="1"/>
          <w:numId w:val="21"/>
        </w:numPr>
        <w:spacing w:before="100" w:beforeAutospacing="1" w:after="100" w:afterAutospacing="1"/>
        <w:jc w:val="both"/>
        <w:rPr>
          <w:rFonts w:eastAsia="Times New Roman" w:cs="Times New Roman"/>
          <w:szCs w:val="24"/>
        </w:rPr>
      </w:pPr>
      <w:r w:rsidRPr="008C09AC">
        <w:rPr>
          <w:rFonts w:eastAsia="Times New Roman" w:cs="Times New Roman"/>
          <w:szCs w:val="24"/>
        </w:rPr>
        <w:t>The financial interest does not represent more than a five percent ownership interest in any single entity</w:t>
      </w:r>
      <w:r w:rsidR="00F94709">
        <w:rPr>
          <w:rFonts w:eastAsia="Times New Roman" w:cs="Times New Roman"/>
          <w:szCs w:val="24"/>
        </w:rPr>
        <w:t>.</w:t>
      </w:r>
    </w:p>
    <w:p w14:paraId="73766F0B" w14:textId="77777777" w:rsidR="00751C9F" w:rsidRPr="008C09AC" w:rsidRDefault="00751C9F" w:rsidP="008C09AC">
      <w:pPr>
        <w:pStyle w:val="ListParagraph"/>
        <w:rPr>
          <w:rFonts w:eastAsia="Times New Roman" w:cs="Times New Roman"/>
          <w:szCs w:val="24"/>
        </w:rPr>
      </w:pPr>
    </w:p>
    <w:p w14:paraId="07854BD1" w14:textId="36813C2D" w:rsidR="00210B77" w:rsidRDefault="00210B77" w:rsidP="008C09AC">
      <w:pPr>
        <w:pStyle w:val="ListParagraph"/>
        <w:numPr>
          <w:ilvl w:val="0"/>
          <w:numId w:val="21"/>
        </w:numPr>
        <w:spacing w:before="100" w:beforeAutospacing="1" w:after="100" w:afterAutospacing="1"/>
        <w:jc w:val="both"/>
        <w:rPr>
          <w:rFonts w:eastAsia="Times New Roman" w:cs="Times New Roman"/>
          <w:szCs w:val="24"/>
        </w:rPr>
      </w:pPr>
      <w:r w:rsidRPr="008C09AC">
        <w:rPr>
          <w:rFonts w:eastAsia="Times New Roman" w:cs="Times New Roman"/>
          <w:szCs w:val="24"/>
        </w:rPr>
        <w:t xml:space="preserve">Salary, royalties, or other remuneration from </w:t>
      </w:r>
      <w:r w:rsidR="00F94709">
        <w:rPr>
          <w:rFonts w:eastAsia="Times New Roman" w:cs="Times New Roman"/>
          <w:szCs w:val="24"/>
        </w:rPr>
        <w:t>RAM</w:t>
      </w:r>
      <w:r w:rsidRPr="008C09AC">
        <w:rPr>
          <w:rFonts w:eastAsia="Times New Roman" w:cs="Times New Roman"/>
          <w:szCs w:val="24"/>
        </w:rPr>
        <w:t xml:space="preserve"> (or the institution that currently employs any non-</w:t>
      </w:r>
      <w:r w:rsidR="00F94709">
        <w:rPr>
          <w:rFonts w:eastAsia="Times New Roman" w:cs="Times New Roman"/>
          <w:szCs w:val="24"/>
        </w:rPr>
        <w:t>RAM</w:t>
      </w:r>
      <w:r w:rsidRPr="008C09AC">
        <w:rPr>
          <w:rFonts w:eastAsia="Times New Roman" w:cs="Times New Roman"/>
          <w:szCs w:val="24"/>
        </w:rPr>
        <w:t xml:space="preserve"> key personnel)</w:t>
      </w:r>
    </w:p>
    <w:p w14:paraId="4739323B" w14:textId="77777777" w:rsidR="00751C9F" w:rsidRDefault="00751C9F" w:rsidP="008C09AC">
      <w:pPr>
        <w:pStyle w:val="ListParagraph"/>
        <w:spacing w:before="100" w:beforeAutospacing="1" w:after="100" w:afterAutospacing="1"/>
        <w:jc w:val="both"/>
        <w:rPr>
          <w:rFonts w:eastAsia="Times New Roman" w:cs="Times New Roman"/>
          <w:szCs w:val="24"/>
        </w:rPr>
      </w:pPr>
    </w:p>
    <w:p w14:paraId="1FBA345F" w14:textId="18BC3B1A" w:rsidR="00210B77" w:rsidRDefault="00210B77" w:rsidP="008C09AC">
      <w:pPr>
        <w:pStyle w:val="ListParagraph"/>
        <w:numPr>
          <w:ilvl w:val="0"/>
          <w:numId w:val="21"/>
        </w:numPr>
        <w:spacing w:before="100" w:beforeAutospacing="1" w:after="100" w:afterAutospacing="1"/>
        <w:jc w:val="both"/>
        <w:rPr>
          <w:rFonts w:eastAsia="Times New Roman" w:cs="Times New Roman"/>
          <w:szCs w:val="24"/>
        </w:rPr>
      </w:pPr>
      <w:r w:rsidRPr="008C09AC">
        <w:rPr>
          <w:rFonts w:eastAsia="Times New Roman" w:cs="Times New Roman"/>
          <w:szCs w:val="24"/>
        </w:rPr>
        <w:t xml:space="preserve">Salary, royalties, or other payments that, when aggregated for the </w:t>
      </w:r>
      <w:r w:rsidR="004B6F54">
        <w:rPr>
          <w:rFonts w:eastAsia="Times New Roman" w:cs="Times New Roman"/>
          <w:szCs w:val="24"/>
        </w:rPr>
        <w:t>I</w:t>
      </w:r>
      <w:r w:rsidRPr="008C09AC">
        <w:rPr>
          <w:rFonts w:eastAsia="Times New Roman" w:cs="Times New Roman"/>
          <w:szCs w:val="24"/>
        </w:rPr>
        <w:t xml:space="preserve">nvestigator and his/her </w:t>
      </w:r>
      <w:r w:rsidR="004B6F54">
        <w:rPr>
          <w:rFonts w:eastAsia="Times New Roman" w:cs="Times New Roman"/>
          <w:szCs w:val="24"/>
        </w:rPr>
        <w:t>Immediate Family Members</w:t>
      </w:r>
      <w:r w:rsidRPr="008C09AC">
        <w:rPr>
          <w:rFonts w:eastAsia="Times New Roman" w:cs="Times New Roman"/>
          <w:szCs w:val="24"/>
        </w:rPr>
        <w:t>, are not expected to exceed $5</w:t>
      </w:r>
      <w:r w:rsidR="00E55A66">
        <w:rPr>
          <w:rFonts w:eastAsia="Times New Roman" w:cs="Times New Roman"/>
          <w:szCs w:val="24"/>
        </w:rPr>
        <w:t>,</w:t>
      </w:r>
      <w:r w:rsidRPr="008C09AC">
        <w:rPr>
          <w:rFonts w:eastAsia="Times New Roman" w:cs="Times New Roman"/>
          <w:szCs w:val="24"/>
        </w:rPr>
        <w:t>000 during the next 12 month period</w:t>
      </w:r>
      <w:r w:rsidR="00E55A66">
        <w:rPr>
          <w:rFonts w:eastAsia="Times New Roman" w:cs="Times New Roman"/>
          <w:szCs w:val="24"/>
        </w:rPr>
        <w:t>.</w:t>
      </w:r>
    </w:p>
    <w:p w14:paraId="66991CAE" w14:textId="77777777" w:rsidR="00751C9F" w:rsidRPr="008C09AC" w:rsidRDefault="00751C9F" w:rsidP="008C09AC">
      <w:pPr>
        <w:pStyle w:val="ListParagraph"/>
        <w:rPr>
          <w:rFonts w:eastAsia="Times New Roman" w:cs="Times New Roman"/>
          <w:szCs w:val="24"/>
        </w:rPr>
      </w:pPr>
    </w:p>
    <w:p w14:paraId="4577D0C4" w14:textId="08340514" w:rsidR="00210B77" w:rsidRDefault="00210B77" w:rsidP="008C09AC">
      <w:pPr>
        <w:pStyle w:val="ListParagraph"/>
        <w:numPr>
          <w:ilvl w:val="0"/>
          <w:numId w:val="21"/>
        </w:numPr>
        <w:spacing w:before="100" w:beforeAutospacing="1" w:after="100" w:afterAutospacing="1"/>
        <w:jc w:val="both"/>
        <w:rPr>
          <w:rFonts w:eastAsia="Times New Roman" w:cs="Times New Roman"/>
          <w:szCs w:val="24"/>
        </w:rPr>
      </w:pPr>
      <w:r w:rsidRPr="008C09AC">
        <w:rPr>
          <w:rFonts w:eastAsia="Times New Roman" w:cs="Times New Roman"/>
          <w:szCs w:val="24"/>
        </w:rPr>
        <w:t xml:space="preserve">Income from seminars, lectures, or teaching engagements sponsored by a Federal, state, or local government agency, an Institution of higher education as defined at 20 U.S.C. </w:t>
      </w:r>
      <w:r w:rsidRPr="008C09AC">
        <w:rPr>
          <w:rFonts w:eastAsia="Times New Roman" w:cs="Times New Roman"/>
          <w:szCs w:val="24"/>
        </w:rPr>
        <w:lastRenderedPageBreak/>
        <w:t>1001(a), an academic teaching hospital, a medical center, or a research institute that is affiliated with an Institution of higher education</w:t>
      </w:r>
      <w:r w:rsidR="00E55A66">
        <w:rPr>
          <w:rFonts w:eastAsia="Times New Roman" w:cs="Times New Roman"/>
          <w:szCs w:val="24"/>
        </w:rPr>
        <w:t>.</w:t>
      </w:r>
    </w:p>
    <w:p w14:paraId="08D79386" w14:textId="77777777" w:rsidR="00751C9F" w:rsidRPr="008C09AC" w:rsidRDefault="00751C9F" w:rsidP="008C09AC">
      <w:pPr>
        <w:pStyle w:val="ListParagraph"/>
        <w:rPr>
          <w:rFonts w:eastAsia="Times New Roman" w:cs="Times New Roman"/>
          <w:szCs w:val="24"/>
        </w:rPr>
      </w:pPr>
    </w:p>
    <w:p w14:paraId="2090C825" w14:textId="4EB37F52" w:rsidR="00210B77" w:rsidRDefault="00210B77" w:rsidP="008C09AC">
      <w:pPr>
        <w:pStyle w:val="ListParagraph"/>
        <w:numPr>
          <w:ilvl w:val="0"/>
          <w:numId w:val="21"/>
        </w:numPr>
        <w:spacing w:before="100" w:beforeAutospacing="1" w:after="100" w:afterAutospacing="1"/>
        <w:jc w:val="both"/>
        <w:rPr>
          <w:rFonts w:eastAsia="Times New Roman" w:cs="Times New Roman"/>
          <w:szCs w:val="24"/>
        </w:rPr>
      </w:pPr>
      <w:r w:rsidRPr="008C09AC">
        <w:rPr>
          <w:rFonts w:eastAsia="Times New Roman" w:cs="Times New Roman"/>
          <w:szCs w:val="24"/>
        </w:rPr>
        <w:t>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w:t>
      </w:r>
      <w:r w:rsidR="00E55A66">
        <w:rPr>
          <w:rFonts w:eastAsia="Times New Roman" w:cs="Times New Roman"/>
          <w:szCs w:val="24"/>
        </w:rPr>
        <w:t>.</w:t>
      </w:r>
    </w:p>
    <w:p w14:paraId="04BD3952" w14:textId="77777777" w:rsidR="00751C9F" w:rsidRPr="008C09AC" w:rsidRDefault="00751C9F" w:rsidP="008C09AC">
      <w:pPr>
        <w:pStyle w:val="ListParagraph"/>
        <w:rPr>
          <w:rFonts w:eastAsia="Times New Roman" w:cs="Times New Roman"/>
          <w:szCs w:val="24"/>
        </w:rPr>
      </w:pPr>
    </w:p>
    <w:p w14:paraId="6D5AFE38" w14:textId="26B11DDE" w:rsidR="00210B77" w:rsidRDefault="00210B77" w:rsidP="008C09AC">
      <w:pPr>
        <w:pStyle w:val="ListParagraph"/>
        <w:numPr>
          <w:ilvl w:val="0"/>
          <w:numId w:val="21"/>
        </w:numPr>
        <w:spacing w:before="100" w:beforeAutospacing="1" w:after="100" w:afterAutospacing="1"/>
        <w:jc w:val="both"/>
        <w:rPr>
          <w:rFonts w:eastAsia="Times New Roman" w:cs="Times New Roman"/>
          <w:szCs w:val="24"/>
        </w:rPr>
      </w:pPr>
      <w:r w:rsidRPr="008C09AC">
        <w:rPr>
          <w:rFonts w:eastAsia="Times New Roman" w:cs="Times New Roman"/>
          <w:szCs w:val="24"/>
        </w:rPr>
        <w:t>Income from investment vehicles, such as mutual funds and retirement accounts, as long as the Investigator does not directly control the investment decisions made in these vehicles</w:t>
      </w:r>
      <w:r w:rsidR="00E55A66">
        <w:rPr>
          <w:rFonts w:eastAsia="Times New Roman" w:cs="Times New Roman"/>
          <w:szCs w:val="24"/>
        </w:rPr>
        <w:t>.</w:t>
      </w:r>
    </w:p>
    <w:p w14:paraId="7B942907" w14:textId="53ED2318" w:rsidR="00E55A66" w:rsidRPr="008C09AC" w:rsidRDefault="00E55A66" w:rsidP="008C09AC">
      <w:pPr>
        <w:pStyle w:val="ListParagraph"/>
        <w:rPr>
          <w:rFonts w:eastAsia="Times New Roman" w:cs="Times New Roman"/>
          <w:szCs w:val="24"/>
        </w:rPr>
      </w:pPr>
    </w:p>
    <w:p w14:paraId="097F8168" w14:textId="3393EB1A" w:rsidR="00E55A66" w:rsidRPr="008C09AC" w:rsidRDefault="00E55A66" w:rsidP="008C09AC">
      <w:pPr>
        <w:pStyle w:val="ListParagraph"/>
        <w:numPr>
          <w:ilvl w:val="0"/>
          <w:numId w:val="21"/>
        </w:numPr>
        <w:spacing w:before="100" w:beforeAutospacing="1" w:after="100" w:afterAutospacing="1"/>
        <w:jc w:val="both"/>
        <w:rPr>
          <w:rFonts w:eastAsia="Times New Roman" w:cs="Times New Roman"/>
          <w:szCs w:val="24"/>
        </w:rPr>
      </w:pPr>
      <w:r w:rsidRPr="00E55A66">
        <w:rPr>
          <w:rFonts w:eastAsia="Times New Roman" w:cs="Times New Roman"/>
          <w:szCs w:val="24"/>
        </w:rPr>
        <w:t xml:space="preserve">Unlicensed intellectual property owned by the </w:t>
      </w:r>
      <w:r>
        <w:rPr>
          <w:rFonts w:eastAsia="Times New Roman" w:cs="Times New Roman"/>
          <w:szCs w:val="24"/>
        </w:rPr>
        <w:t>Investigator</w:t>
      </w:r>
      <w:r w:rsidRPr="00E55A66">
        <w:rPr>
          <w:rFonts w:eastAsia="Times New Roman" w:cs="Times New Roman"/>
          <w:szCs w:val="24"/>
        </w:rPr>
        <w:t xml:space="preserve"> that does not generate income. Note that Intellectual property owned by </w:t>
      </w:r>
      <w:r>
        <w:rPr>
          <w:rFonts w:eastAsia="Times New Roman" w:cs="Times New Roman"/>
          <w:szCs w:val="24"/>
        </w:rPr>
        <w:t xml:space="preserve">RAM </w:t>
      </w:r>
      <w:r w:rsidRPr="00E55A66">
        <w:rPr>
          <w:rFonts w:eastAsia="Times New Roman" w:cs="Times New Roman"/>
          <w:szCs w:val="24"/>
        </w:rPr>
        <w:t>is excluded</w:t>
      </w:r>
      <w:r>
        <w:rPr>
          <w:rFonts w:eastAsia="Times New Roman" w:cs="Times New Roman"/>
          <w:szCs w:val="24"/>
        </w:rPr>
        <w:t>.</w:t>
      </w:r>
    </w:p>
    <w:p w14:paraId="68BBCBE3" w14:textId="7350356E" w:rsidR="00210B77" w:rsidRDefault="00210B77" w:rsidP="00210B77">
      <w:pPr>
        <w:spacing w:before="100" w:beforeAutospacing="1" w:after="100" w:afterAutospacing="1"/>
        <w:jc w:val="both"/>
        <w:rPr>
          <w:rFonts w:eastAsia="Times New Roman" w:cs="Times New Roman"/>
          <w:szCs w:val="24"/>
        </w:rPr>
      </w:pPr>
      <w:r w:rsidRPr="00210B77">
        <w:rPr>
          <w:rFonts w:eastAsia="Times New Roman" w:cs="Times New Roman"/>
          <w:szCs w:val="24"/>
        </w:rPr>
        <w:t>An investigator may choose to disclose any other financial or related interest that might present an actual, potential, or perceived conflict of interest</w:t>
      </w:r>
      <w:r w:rsidR="00F94709">
        <w:rPr>
          <w:rFonts w:eastAsia="Times New Roman" w:cs="Times New Roman"/>
          <w:szCs w:val="24"/>
        </w:rPr>
        <w:t>.</w:t>
      </w:r>
    </w:p>
    <w:p w14:paraId="309CDFA3" w14:textId="1703594B" w:rsidR="00DB1641" w:rsidRPr="00CA1696" w:rsidRDefault="00DB1641" w:rsidP="00DB1641">
      <w:pPr>
        <w:pStyle w:val="Heading2"/>
        <w:jc w:val="both"/>
      </w:pPr>
      <w:r>
        <w:t>Disclosure Review</w:t>
      </w:r>
      <w:r w:rsidR="00066789">
        <w:t>; Sponsored Projects Administrator</w:t>
      </w:r>
      <w:r w:rsidR="008B7492">
        <w:t xml:space="preserve">; </w:t>
      </w:r>
      <w:r w:rsidR="008B7492" w:rsidRPr="005D0820">
        <w:t>Research Compliance Oversight Committee (RCOC)</w:t>
      </w:r>
    </w:p>
    <w:p w14:paraId="54E9B881" w14:textId="7A096073" w:rsidR="005D0820" w:rsidRDefault="00E97B2B" w:rsidP="008C09AC">
      <w:pPr>
        <w:spacing w:before="100" w:beforeAutospacing="1" w:after="100" w:afterAutospacing="1"/>
        <w:jc w:val="both"/>
        <w:rPr>
          <w:rFonts w:eastAsia="Times New Roman" w:cs="Times New Roman"/>
          <w:szCs w:val="24"/>
        </w:rPr>
      </w:pPr>
      <w:r w:rsidRPr="00E97B2B">
        <w:rPr>
          <w:rFonts w:eastAsia="Times New Roman" w:cs="Times New Roman"/>
          <w:szCs w:val="24"/>
        </w:rPr>
        <w:t xml:space="preserve">If </w:t>
      </w:r>
      <w:r w:rsidR="000C0364">
        <w:rPr>
          <w:rFonts w:eastAsia="Times New Roman" w:cs="Times New Roman"/>
          <w:szCs w:val="24"/>
        </w:rPr>
        <w:t>the Sponsored Projects Administrator</w:t>
      </w:r>
      <w:r w:rsidR="000C0364" w:rsidRPr="00E97B2B">
        <w:rPr>
          <w:rFonts w:eastAsia="Times New Roman" w:cs="Times New Roman"/>
          <w:szCs w:val="24"/>
        </w:rPr>
        <w:t xml:space="preserve"> </w:t>
      </w:r>
      <w:r w:rsidRPr="00E97B2B">
        <w:rPr>
          <w:rFonts w:eastAsia="Times New Roman" w:cs="Times New Roman"/>
          <w:szCs w:val="24"/>
        </w:rPr>
        <w:t>determines that a</w:t>
      </w:r>
      <w:r w:rsidR="00DB1641">
        <w:rPr>
          <w:rFonts w:eastAsia="Times New Roman" w:cs="Times New Roman"/>
          <w:szCs w:val="24"/>
        </w:rPr>
        <w:t>n</w:t>
      </w:r>
      <w:r w:rsidRPr="00E97B2B">
        <w:rPr>
          <w:rFonts w:eastAsia="Times New Roman" w:cs="Times New Roman"/>
          <w:szCs w:val="24"/>
        </w:rPr>
        <w:t xml:space="preserve"> SFI constitutes a Financial Conflict of Interest (FCOI), </w:t>
      </w:r>
      <w:r w:rsidR="00393115">
        <w:rPr>
          <w:rFonts w:eastAsia="Times New Roman" w:cs="Times New Roman"/>
          <w:szCs w:val="24"/>
        </w:rPr>
        <w:t xml:space="preserve">RAM </w:t>
      </w:r>
      <w:r w:rsidRPr="00E97B2B">
        <w:rPr>
          <w:rFonts w:eastAsia="Times New Roman" w:cs="Times New Roman"/>
          <w:szCs w:val="24"/>
        </w:rPr>
        <w:t xml:space="preserve">will establish and monitor </w:t>
      </w:r>
      <w:r w:rsidR="006746A1">
        <w:rPr>
          <w:rFonts w:eastAsia="Times New Roman" w:cs="Times New Roman"/>
          <w:szCs w:val="24"/>
        </w:rPr>
        <w:t xml:space="preserve">a </w:t>
      </w:r>
      <w:r w:rsidRPr="00E97B2B">
        <w:rPr>
          <w:rFonts w:eastAsia="Times New Roman" w:cs="Times New Roman"/>
          <w:szCs w:val="24"/>
        </w:rPr>
        <w:t xml:space="preserve">Management Plan to manage or eliminate the conflict of interest. </w:t>
      </w:r>
      <w:r w:rsidR="005D65FE">
        <w:rPr>
          <w:rFonts w:eastAsia="Times New Roman" w:cs="Times New Roman"/>
          <w:szCs w:val="24"/>
        </w:rPr>
        <w:t xml:space="preserve"> </w:t>
      </w:r>
      <w:r w:rsidR="005D0820">
        <w:rPr>
          <w:rFonts w:eastAsia="Times New Roman" w:cs="Times New Roman"/>
          <w:szCs w:val="24"/>
        </w:rPr>
        <w:t xml:space="preserve">RAM has nominated a </w:t>
      </w:r>
      <w:r w:rsidRPr="00E97B2B">
        <w:rPr>
          <w:rFonts w:eastAsia="Times New Roman" w:cs="Times New Roman"/>
          <w:szCs w:val="24"/>
        </w:rPr>
        <w:t>Sponsored Projects Administrat</w:t>
      </w:r>
      <w:r w:rsidR="005D0820">
        <w:rPr>
          <w:rFonts w:eastAsia="Times New Roman" w:cs="Times New Roman"/>
          <w:szCs w:val="24"/>
        </w:rPr>
        <w:t>or</w:t>
      </w:r>
      <w:r w:rsidRPr="00E97B2B">
        <w:rPr>
          <w:rFonts w:eastAsia="Times New Roman" w:cs="Times New Roman"/>
          <w:szCs w:val="24"/>
        </w:rPr>
        <w:t xml:space="preserve"> </w:t>
      </w:r>
      <w:r w:rsidR="005D0820">
        <w:rPr>
          <w:rFonts w:eastAsia="Times New Roman" w:cs="Times New Roman"/>
          <w:szCs w:val="24"/>
        </w:rPr>
        <w:t xml:space="preserve">to serve as </w:t>
      </w:r>
      <w:r w:rsidRPr="00E97B2B">
        <w:rPr>
          <w:rFonts w:eastAsia="Times New Roman" w:cs="Times New Roman"/>
          <w:szCs w:val="24"/>
        </w:rPr>
        <w:t xml:space="preserve">the conflict of interest </w:t>
      </w:r>
      <w:r w:rsidR="000C0364">
        <w:rPr>
          <w:rFonts w:eastAsia="Times New Roman" w:cs="Times New Roman"/>
          <w:szCs w:val="24"/>
        </w:rPr>
        <w:t xml:space="preserve">institutional </w:t>
      </w:r>
      <w:r w:rsidRPr="00E97B2B">
        <w:rPr>
          <w:rFonts w:eastAsia="Times New Roman" w:cs="Times New Roman"/>
          <w:szCs w:val="24"/>
        </w:rPr>
        <w:t>official</w:t>
      </w:r>
      <w:r w:rsidR="005D0820">
        <w:rPr>
          <w:rFonts w:eastAsia="Times New Roman" w:cs="Times New Roman"/>
          <w:szCs w:val="24"/>
        </w:rPr>
        <w:t>.</w:t>
      </w:r>
      <w:r w:rsidR="005D65FE">
        <w:rPr>
          <w:rFonts w:eastAsia="Times New Roman" w:cs="Times New Roman"/>
          <w:szCs w:val="24"/>
        </w:rPr>
        <w:t xml:space="preserve"> </w:t>
      </w:r>
      <w:r w:rsidR="005D0820">
        <w:rPr>
          <w:rFonts w:eastAsia="Times New Roman" w:cs="Times New Roman"/>
          <w:szCs w:val="24"/>
        </w:rPr>
        <w:t xml:space="preserve"> The </w:t>
      </w:r>
      <w:r w:rsidR="00D3345C" w:rsidRPr="00E97B2B">
        <w:rPr>
          <w:rFonts w:eastAsia="Times New Roman" w:cs="Times New Roman"/>
          <w:szCs w:val="24"/>
        </w:rPr>
        <w:t>Sponsored Projects Administrat</w:t>
      </w:r>
      <w:r w:rsidR="00D3345C">
        <w:rPr>
          <w:rFonts w:eastAsia="Times New Roman" w:cs="Times New Roman"/>
          <w:szCs w:val="24"/>
        </w:rPr>
        <w:t>or</w:t>
      </w:r>
      <w:r w:rsidR="00251F58">
        <w:rPr>
          <w:rFonts w:eastAsia="Times New Roman" w:cs="Times New Roman"/>
          <w:szCs w:val="24"/>
        </w:rPr>
        <w:t xml:space="preserve"> </w:t>
      </w:r>
      <w:r w:rsidR="005D0820">
        <w:rPr>
          <w:rFonts w:eastAsia="Times New Roman" w:cs="Times New Roman"/>
          <w:szCs w:val="24"/>
        </w:rPr>
        <w:t>shall be</w:t>
      </w:r>
      <w:r w:rsidRPr="00E97B2B">
        <w:rPr>
          <w:rFonts w:eastAsia="Times New Roman" w:cs="Times New Roman"/>
          <w:szCs w:val="24"/>
        </w:rPr>
        <w:t xml:space="preserve"> responsible for managing </w:t>
      </w:r>
      <w:r w:rsidR="005D0820">
        <w:rPr>
          <w:rFonts w:eastAsia="Times New Roman" w:cs="Times New Roman"/>
          <w:szCs w:val="24"/>
        </w:rPr>
        <w:t xml:space="preserve">RAM’s </w:t>
      </w:r>
      <w:r w:rsidRPr="00E97B2B">
        <w:rPr>
          <w:rFonts w:eastAsia="Times New Roman" w:cs="Times New Roman"/>
          <w:szCs w:val="24"/>
        </w:rPr>
        <w:t xml:space="preserve">conflict of interest </w:t>
      </w:r>
      <w:r w:rsidR="005D0820">
        <w:rPr>
          <w:rFonts w:eastAsia="Times New Roman" w:cs="Times New Roman"/>
          <w:szCs w:val="24"/>
        </w:rPr>
        <w:t xml:space="preserve">policy </w:t>
      </w:r>
      <w:r w:rsidRPr="00E97B2B">
        <w:rPr>
          <w:rFonts w:eastAsia="Times New Roman" w:cs="Times New Roman"/>
          <w:szCs w:val="24"/>
        </w:rPr>
        <w:t>for Government Awards</w:t>
      </w:r>
      <w:r w:rsidR="000C0364">
        <w:rPr>
          <w:rFonts w:eastAsia="Times New Roman" w:cs="Times New Roman"/>
          <w:szCs w:val="24"/>
        </w:rPr>
        <w:t xml:space="preserve"> and soliciting and reviewing disclosures of SFIs</w:t>
      </w:r>
      <w:r w:rsidRPr="00E97B2B">
        <w:rPr>
          <w:rFonts w:eastAsia="Times New Roman" w:cs="Times New Roman"/>
          <w:szCs w:val="24"/>
        </w:rPr>
        <w:t>.</w:t>
      </w:r>
      <w:r w:rsidR="00CA1696">
        <w:rPr>
          <w:rFonts w:eastAsia="Times New Roman" w:cs="Times New Roman"/>
          <w:szCs w:val="24"/>
        </w:rPr>
        <w:t xml:space="preserve"> </w:t>
      </w:r>
      <w:r w:rsidRPr="00E97B2B">
        <w:rPr>
          <w:rFonts w:eastAsia="Times New Roman" w:cs="Times New Roman"/>
          <w:szCs w:val="24"/>
        </w:rPr>
        <w:t xml:space="preserve"> </w:t>
      </w:r>
    </w:p>
    <w:p w14:paraId="62C1B5ED" w14:textId="51416740" w:rsidR="008B7492" w:rsidRDefault="008B7492" w:rsidP="008C09AC">
      <w:pPr>
        <w:spacing w:before="100" w:beforeAutospacing="1" w:after="100" w:afterAutospacing="1"/>
        <w:jc w:val="both"/>
        <w:rPr>
          <w:rFonts w:eastAsia="Times New Roman" w:cs="Times New Roman"/>
          <w:szCs w:val="24"/>
        </w:rPr>
      </w:pPr>
      <w:r>
        <w:rPr>
          <w:rFonts w:eastAsia="Times New Roman" w:cs="Times New Roman"/>
          <w:szCs w:val="24"/>
        </w:rPr>
        <w:t xml:space="preserve">RAM has further established a </w:t>
      </w:r>
      <w:r w:rsidRPr="005D0820">
        <w:t>Research Compliance Oversight Committee (RCOC)</w:t>
      </w:r>
      <w:r>
        <w:t xml:space="preserve"> to</w:t>
      </w:r>
      <w:r w:rsidRPr="005D0820">
        <w:t xml:space="preserve"> act as the Conflict of Interest Committee for purposes of Government Awards.</w:t>
      </w:r>
      <w:r>
        <w:t xml:space="preserve">  The </w:t>
      </w:r>
      <w:r w:rsidRPr="005D0820">
        <w:t xml:space="preserve">RCOC will regularly evaluate compliance with this policy and will review the effectiveness of </w:t>
      </w:r>
      <w:r>
        <w:t xml:space="preserve">the </w:t>
      </w:r>
      <w:r w:rsidRPr="00E97B2B">
        <w:rPr>
          <w:rFonts w:eastAsia="Times New Roman" w:cs="Times New Roman"/>
          <w:szCs w:val="24"/>
        </w:rPr>
        <w:t>Sponsored Projects Administrat</w:t>
      </w:r>
      <w:r>
        <w:rPr>
          <w:rFonts w:eastAsia="Times New Roman" w:cs="Times New Roman"/>
          <w:szCs w:val="24"/>
        </w:rPr>
        <w:t>or</w:t>
      </w:r>
      <w:r w:rsidRPr="005D0820">
        <w:t>’s conflict of interest management program, including a review of the implementation and effectiveness of these procedures</w:t>
      </w:r>
      <w:r>
        <w:t>.</w:t>
      </w:r>
    </w:p>
    <w:p w14:paraId="5429EACA" w14:textId="5062AFF6" w:rsidR="00E97B2B" w:rsidRPr="00E97B2B" w:rsidRDefault="00E97B2B" w:rsidP="008C09AC">
      <w:pPr>
        <w:spacing w:before="100" w:beforeAutospacing="1" w:after="100" w:afterAutospacing="1"/>
        <w:jc w:val="both"/>
        <w:rPr>
          <w:rFonts w:eastAsia="Times New Roman" w:cs="Times New Roman"/>
          <w:szCs w:val="24"/>
        </w:rPr>
      </w:pPr>
      <w:r w:rsidRPr="00E97B2B">
        <w:rPr>
          <w:rFonts w:eastAsia="Times New Roman" w:cs="Times New Roman"/>
          <w:szCs w:val="24"/>
        </w:rPr>
        <w:t xml:space="preserve">No Government Award funds may be expended unless the </w:t>
      </w:r>
      <w:r w:rsidR="00251F58" w:rsidRPr="00E97B2B">
        <w:rPr>
          <w:rFonts w:eastAsia="Times New Roman" w:cs="Times New Roman"/>
          <w:szCs w:val="24"/>
        </w:rPr>
        <w:t>Sponsored Projects Administrat</w:t>
      </w:r>
      <w:r w:rsidR="00251F58">
        <w:rPr>
          <w:rFonts w:eastAsia="Times New Roman" w:cs="Times New Roman"/>
          <w:szCs w:val="24"/>
        </w:rPr>
        <w:t xml:space="preserve">or </w:t>
      </w:r>
      <w:r w:rsidRPr="00E97B2B">
        <w:rPr>
          <w:rFonts w:eastAsia="Times New Roman" w:cs="Times New Roman"/>
          <w:szCs w:val="24"/>
        </w:rPr>
        <w:t xml:space="preserve">has determined that no FCOI exists or that any FCOI is manageable in accordance with the terms of a </w:t>
      </w:r>
      <w:r w:rsidR="006746A1" w:rsidRPr="00E97B2B">
        <w:rPr>
          <w:rFonts w:eastAsia="Times New Roman" w:cs="Times New Roman"/>
          <w:szCs w:val="24"/>
        </w:rPr>
        <w:t xml:space="preserve">Management Plan </w:t>
      </w:r>
      <w:r w:rsidRPr="00E97B2B">
        <w:rPr>
          <w:rFonts w:eastAsia="Times New Roman" w:cs="Times New Roman"/>
          <w:szCs w:val="24"/>
        </w:rPr>
        <w:t>that has been adopted and implemented in accordance with the procedures set forth in this policy.</w:t>
      </w:r>
    </w:p>
    <w:p w14:paraId="67212F4E" w14:textId="77777777" w:rsidR="00E97B2B" w:rsidRPr="00CA1696" w:rsidRDefault="00E97B2B" w:rsidP="008C09AC">
      <w:pPr>
        <w:pStyle w:val="Heading2"/>
        <w:jc w:val="both"/>
      </w:pPr>
      <w:r w:rsidRPr="00CA1696">
        <w:t>Duty to Cooperate</w:t>
      </w:r>
    </w:p>
    <w:p w14:paraId="7F20C110" w14:textId="26B22183" w:rsidR="00E97B2B" w:rsidRPr="00E97B2B" w:rsidRDefault="00E97B2B" w:rsidP="008C09AC">
      <w:pPr>
        <w:spacing w:before="100" w:beforeAutospacing="1" w:after="100" w:afterAutospacing="1"/>
        <w:jc w:val="both"/>
        <w:rPr>
          <w:rFonts w:eastAsia="Times New Roman" w:cs="Times New Roman"/>
          <w:szCs w:val="24"/>
        </w:rPr>
      </w:pPr>
      <w:r w:rsidRPr="00E97B2B">
        <w:rPr>
          <w:rFonts w:eastAsia="Times New Roman" w:cs="Times New Roman"/>
          <w:szCs w:val="24"/>
        </w:rPr>
        <w:t xml:space="preserve">If the </w:t>
      </w:r>
      <w:r w:rsidR="00EF3E6E">
        <w:rPr>
          <w:rFonts w:eastAsia="Times New Roman" w:cs="Times New Roman"/>
          <w:szCs w:val="24"/>
        </w:rPr>
        <w:t>C</w:t>
      </w:r>
      <w:r w:rsidRPr="00E97B2B">
        <w:rPr>
          <w:rFonts w:eastAsia="Times New Roman" w:cs="Times New Roman"/>
          <w:szCs w:val="24"/>
        </w:rPr>
        <w:t xml:space="preserve">onflict of </w:t>
      </w:r>
      <w:r w:rsidR="00EF3E6E">
        <w:rPr>
          <w:rFonts w:eastAsia="Times New Roman" w:cs="Times New Roman"/>
          <w:szCs w:val="24"/>
        </w:rPr>
        <w:t>I</w:t>
      </w:r>
      <w:r w:rsidR="00EF3E6E" w:rsidRPr="00E97B2B">
        <w:rPr>
          <w:rFonts w:eastAsia="Times New Roman" w:cs="Times New Roman"/>
          <w:szCs w:val="24"/>
        </w:rPr>
        <w:t xml:space="preserve">nterest </w:t>
      </w:r>
      <w:r w:rsidR="00EF3E6E">
        <w:rPr>
          <w:rFonts w:eastAsia="Times New Roman" w:cs="Times New Roman"/>
          <w:szCs w:val="24"/>
        </w:rPr>
        <w:t>O</w:t>
      </w:r>
      <w:r w:rsidR="00EF3E6E" w:rsidRPr="00E97B2B">
        <w:rPr>
          <w:rFonts w:eastAsia="Times New Roman" w:cs="Times New Roman"/>
          <w:szCs w:val="24"/>
        </w:rPr>
        <w:t xml:space="preserve">fficial </w:t>
      </w:r>
      <w:r w:rsidRPr="00E97B2B">
        <w:rPr>
          <w:rFonts w:eastAsia="Times New Roman" w:cs="Times New Roman"/>
          <w:szCs w:val="24"/>
        </w:rPr>
        <w:t>requests additional information from an Investigator to assess whether a SFI constitutes a Financial Conflict of Interest (including but not limited to documents relating to the SFI), the Investigator must cooperate with the request.</w:t>
      </w:r>
      <w:r w:rsidR="00CA1696">
        <w:rPr>
          <w:rFonts w:eastAsia="Times New Roman" w:cs="Times New Roman"/>
          <w:szCs w:val="24"/>
        </w:rPr>
        <w:t xml:space="preserve"> </w:t>
      </w:r>
      <w:r w:rsidRPr="00E97B2B">
        <w:rPr>
          <w:rFonts w:eastAsia="Times New Roman" w:cs="Times New Roman"/>
          <w:szCs w:val="24"/>
        </w:rPr>
        <w:t xml:space="preserve"> If </w:t>
      </w:r>
      <w:r w:rsidR="006746A1">
        <w:rPr>
          <w:rFonts w:eastAsia="Times New Roman" w:cs="Times New Roman"/>
          <w:szCs w:val="24"/>
        </w:rPr>
        <w:t xml:space="preserve">a </w:t>
      </w:r>
      <w:r w:rsidR="006746A1" w:rsidRPr="00E97B2B">
        <w:rPr>
          <w:rFonts w:eastAsia="Times New Roman" w:cs="Times New Roman"/>
          <w:szCs w:val="24"/>
        </w:rPr>
        <w:t>Management Plan</w:t>
      </w:r>
      <w:r w:rsidR="006746A1">
        <w:rPr>
          <w:rFonts w:eastAsia="Times New Roman" w:cs="Times New Roman"/>
          <w:szCs w:val="24"/>
        </w:rPr>
        <w:t xml:space="preserve"> </w:t>
      </w:r>
      <w:r w:rsidRPr="00E97B2B">
        <w:rPr>
          <w:rFonts w:eastAsia="Times New Roman" w:cs="Times New Roman"/>
          <w:szCs w:val="24"/>
        </w:rPr>
        <w:t xml:space="preserve">is implemented in connection with a SFI, the Investigator must comply with the </w:t>
      </w:r>
      <w:r w:rsidR="006746A1">
        <w:rPr>
          <w:rFonts w:eastAsia="Times New Roman" w:cs="Times New Roman"/>
          <w:szCs w:val="24"/>
        </w:rPr>
        <w:t>Management Plan</w:t>
      </w:r>
      <w:r w:rsidRPr="00E97B2B">
        <w:rPr>
          <w:rFonts w:eastAsia="Times New Roman" w:cs="Times New Roman"/>
          <w:szCs w:val="24"/>
        </w:rPr>
        <w:t xml:space="preserve">. Compliance with the requirements of this policy is a condition of employment with </w:t>
      </w:r>
      <w:r w:rsidR="00393115">
        <w:rPr>
          <w:rFonts w:eastAsia="Times New Roman" w:cs="Times New Roman"/>
          <w:szCs w:val="24"/>
        </w:rPr>
        <w:t>RAM</w:t>
      </w:r>
      <w:r w:rsidRPr="00E97B2B">
        <w:rPr>
          <w:rFonts w:eastAsia="Times New Roman" w:cs="Times New Roman"/>
          <w:szCs w:val="24"/>
        </w:rPr>
        <w:t xml:space="preserve"> for </w:t>
      </w:r>
      <w:r w:rsidRPr="00E97B2B">
        <w:rPr>
          <w:rFonts w:eastAsia="Times New Roman" w:cs="Times New Roman"/>
          <w:szCs w:val="24"/>
        </w:rPr>
        <w:lastRenderedPageBreak/>
        <w:t>employed Investigators and a condition of participating in Government Award projects as an External Partner.</w:t>
      </w:r>
      <w:r w:rsidR="00CA1696">
        <w:rPr>
          <w:rFonts w:eastAsia="Times New Roman" w:cs="Times New Roman"/>
          <w:szCs w:val="24"/>
        </w:rPr>
        <w:t xml:space="preserve"> </w:t>
      </w:r>
      <w:r w:rsidRPr="00E97B2B">
        <w:rPr>
          <w:rFonts w:eastAsia="Times New Roman" w:cs="Times New Roman"/>
          <w:szCs w:val="24"/>
        </w:rPr>
        <w:t xml:space="preserve"> Failure to comply may result in appropriate sanctions.</w:t>
      </w:r>
      <w:r w:rsidR="00CA1696">
        <w:rPr>
          <w:rFonts w:eastAsia="Times New Roman" w:cs="Times New Roman"/>
          <w:szCs w:val="24"/>
        </w:rPr>
        <w:t xml:space="preserve">  </w:t>
      </w:r>
    </w:p>
    <w:p w14:paraId="269B7B13" w14:textId="77777777" w:rsidR="00E97B2B" w:rsidRPr="00E97B2B" w:rsidRDefault="00E97B2B" w:rsidP="008C09AC">
      <w:pPr>
        <w:pStyle w:val="Heading2"/>
        <w:jc w:val="both"/>
      </w:pPr>
      <w:r w:rsidRPr="00E97B2B">
        <w:t>Education</w:t>
      </w:r>
    </w:p>
    <w:p w14:paraId="35CD4FE9" w14:textId="1E629BBD" w:rsidR="00E97B2B" w:rsidRPr="00E97B2B" w:rsidRDefault="00E97B2B" w:rsidP="008C09AC">
      <w:pPr>
        <w:spacing w:before="100" w:beforeAutospacing="1" w:after="100" w:afterAutospacing="1"/>
        <w:jc w:val="both"/>
        <w:rPr>
          <w:rFonts w:eastAsia="Times New Roman" w:cs="Times New Roman"/>
          <w:szCs w:val="24"/>
        </w:rPr>
      </w:pPr>
      <w:r w:rsidRPr="00E97B2B">
        <w:rPr>
          <w:rFonts w:eastAsia="Times New Roman" w:cs="Times New Roman"/>
          <w:szCs w:val="24"/>
        </w:rPr>
        <w:t>Investigators must complete training regarding this policy and the applicable regulations at the following times: (</w:t>
      </w:r>
      <w:proofErr w:type="spellStart"/>
      <w:r w:rsidRPr="00E97B2B">
        <w:rPr>
          <w:rFonts w:eastAsia="Times New Roman" w:cs="Times New Roman"/>
          <w:szCs w:val="24"/>
        </w:rPr>
        <w:t>i</w:t>
      </w:r>
      <w:proofErr w:type="spellEnd"/>
      <w:r w:rsidRPr="00E97B2B">
        <w:rPr>
          <w:rFonts w:eastAsia="Times New Roman" w:cs="Times New Roman"/>
          <w:szCs w:val="24"/>
        </w:rPr>
        <w:t xml:space="preserve">) upon becoming an Investigator for </w:t>
      </w:r>
      <w:r w:rsidR="00393115">
        <w:rPr>
          <w:rFonts w:eastAsia="Times New Roman" w:cs="Times New Roman"/>
          <w:szCs w:val="24"/>
        </w:rPr>
        <w:t>RAM</w:t>
      </w:r>
      <w:r w:rsidRPr="00E97B2B">
        <w:rPr>
          <w:rFonts w:eastAsia="Times New Roman" w:cs="Times New Roman"/>
          <w:szCs w:val="24"/>
        </w:rPr>
        <w:t>; (ii) before performing work under a Government Award; (iii) when this policy is revised to alter the responsibilities of an Investigator;</w:t>
      </w:r>
      <w:r w:rsidR="004F1DCF">
        <w:rPr>
          <w:rFonts w:eastAsia="Times New Roman" w:cs="Times New Roman"/>
          <w:szCs w:val="24"/>
        </w:rPr>
        <w:t xml:space="preserve"> </w:t>
      </w:r>
      <w:r w:rsidRPr="00E97B2B">
        <w:rPr>
          <w:rFonts w:eastAsia="Times New Roman" w:cs="Times New Roman"/>
          <w:szCs w:val="24"/>
        </w:rPr>
        <w:t>(iv) and at least every four years.</w:t>
      </w:r>
    </w:p>
    <w:p w14:paraId="207F667A" w14:textId="6E30000C" w:rsidR="00E97B2B" w:rsidRPr="00E97B2B" w:rsidRDefault="00E97B2B" w:rsidP="008C09AC">
      <w:pPr>
        <w:pStyle w:val="Heading2"/>
        <w:jc w:val="both"/>
      </w:pPr>
      <w:r w:rsidRPr="00E97B2B">
        <w:t>Public Posting of Policy</w:t>
      </w:r>
      <w:r w:rsidR="00176B12">
        <w:t>; Public Accessibility</w:t>
      </w:r>
    </w:p>
    <w:p w14:paraId="528B1F13" w14:textId="657B64D1" w:rsidR="00E97B2B" w:rsidRDefault="00E97B2B" w:rsidP="008C09AC">
      <w:pPr>
        <w:spacing w:before="100" w:beforeAutospacing="1" w:after="100" w:afterAutospacing="1"/>
        <w:jc w:val="both"/>
        <w:rPr>
          <w:rFonts w:eastAsia="Times New Roman" w:cs="Times New Roman"/>
          <w:szCs w:val="24"/>
        </w:rPr>
      </w:pPr>
      <w:r w:rsidRPr="00E97B2B">
        <w:rPr>
          <w:rFonts w:eastAsia="Times New Roman" w:cs="Times New Roman"/>
          <w:szCs w:val="24"/>
        </w:rPr>
        <w:t xml:space="preserve">This policy will be posted on a publicly accessible Internet site for </w:t>
      </w:r>
      <w:r w:rsidR="00393115">
        <w:rPr>
          <w:rFonts w:eastAsia="Times New Roman" w:cs="Times New Roman"/>
          <w:szCs w:val="24"/>
        </w:rPr>
        <w:t>RAM</w:t>
      </w:r>
      <w:r w:rsidR="00DD4744">
        <w:rPr>
          <w:rFonts w:eastAsia="Times New Roman" w:cs="Times New Roman"/>
          <w:szCs w:val="24"/>
        </w:rPr>
        <w:t xml:space="preserve"> at </w:t>
      </w:r>
      <w:hyperlink r:id="rId7" w:history="1">
        <w:r w:rsidR="0050549F" w:rsidRPr="0050549F">
          <w:rPr>
            <w:rStyle w:val="Hyperlink"/>
            <w:rFonts w:eastAsia="Times New Roman" w:cs="Times New Roman"/>
            <w:bCs/>
            <w:szCs w:val="24"/>
          </w:rPr>
          <w:t>http://www.rammedicalinnovations.com/about</w:t>
        </w:r>
      </w:hyperlink>
    </w:p>
    <w:p w14:paraId="11BA6D42" w14:textId="12A89441" w:rsidR="00176B12" w:rsidRPr="00E97B2B" w:rsidRDefault="00176B12" w:rsidP="008C09AC">
      <w:pPr>
        <w:spacing w:before="100" w:beforeAutospacing="1" w:after="100" w:afterAutospacing="1"/>
        <w:jc w:val="both"/>
        <w:rPr>
          <w:rFonts w:eastAsia="Times New Roman" w:cs="Times New Roman"/>
          <w:szCs w:val="24"/>
        </w:rPr>
      </w:pPr>
      <w:r>
        <w:rPr>
          <w:rFonts w:eastAsia="Times New Roman" w:cs="Times New Roman"/>
          <w:szCs w:val="24"/>
        </w:rPr>
        <w:t>Further, RAM makes available information concerning identified FCOIs held by senior/key personnel (as defined in the applicable regulations), public accessible prior to expenditure of funds.  The information will: (a) include the minimum elements provided in the regulations, (b) be posted on a public website or made available within 5 days of a written request, (c) be updated, at least annually, (d) be updated, within 60 days of a newly identified FCOI, and (e) remain available in accordance with RAM’s document retention policy as contained herein.</w:t>
      </w:r>
    </w:p>
    <w:p w14:paraId="3E34040E" w14:textId="77777777" w:rsidR="00E97B2B" w:rsidRPr="00E97B2B" w:rsidRDefault="00E97B2B" w:rsidP="008C09AC">
      <w:pPr>
        <w:pStyle w:val="Heading2"/>
        <w:jc w:val="both"/>
      </w:pPr>
      <w:r w:rsidRPr="00E97B2B">
        <w:t>Reporting of Financial Conflicts of Interest for PHS-Funded Projects</w:t>
      </w:r>
    </w:p>
    <w:p w14:paraId="6C8C52FE" w14:textId="0A1C63B4" w:rsidR="00E97B2B" w:rsidRDefault="00EF3E6E" w:rsidP="008C09AC">
      <w:pPr>
        <w:spacing w:before="100" w:beforeAutospacing="1" w:after="100" w:afterAutospacing="1"/>
        <w:jc w:val="both"/>
        <w:rPr>
          <w:rFonts w:eastAsia="Times New Roman" w:cs="Times New Roman"/>
          <w:szCs w:val="24"/>
        </w:rPr>
      </w:pPr>
      <w:r>
        <w:rPr>
          <w:rFonts w:eastAsia="Times New Roman" w:cs="Times New Roman"/>
          <w:szCs w:val="24"/>
        </w:rPr>
        <w:t xml:space="preserve">The </w:t>
      </w:r>
      <w:r w:rsidR="00251F58" w:rsidRPr="00E97B2B">
        <w:rPr>
          <w:rFonts w:eastAsia="Times New Roman" w:cs="Times New Roman"/>
          <w:szCs w:val="24"/>
        </w:rPr>
        <w:t>Sponsored Projects Administrat</w:t>
      </w:r>
      <w:r w:rsidR="00251F58">
        <w:rPr>
          <w:rFonts w:eastAsia="Times New Roman" w:cs="Times New Roman"/>
          <w:szCs w:val="24"/>
        </w:rPr>
        <w:t xml:space="preserve">or </w:t>
      </w:r>
      <w:r w:rsidRPr="00E97B2B">
        <w:rPr>
          <w:rFonts w:eastAsia="Times New Roman" w:cs="Times New Roman"/>
          <w:szCs w:val="24"/>
        </w:rPr>
        <w:t xml:space="preserve">will ensure that an appropriate </w:t>
      </w:r>
      <w:r w:rsidR="00251F58">
        <w:rPr>
          <w:rFonts w:eastAsia="Times New Roman" w:cs="Times New Roman"/>
          <w:szCs w:val="24"/>
        </w:rPr>
        <w:t>Management</w:t>
      </w:r>
      <w:r w:rsidRPr="00E97B2B">
        <w:rPr>
          <w:rFonts w:eastAsia="Times New Roman" w:cs="Times New Roman"/>
          <w:szCs w:val="24"/>
        </w:rPr>
        <w:t xml:space="preserve"> Plan has been implemented.</w:t>
      </w:r>
      <w:r w:rsidR="00CA1696">
        <w:rPr>
          <w:rFonts w:eastAsia="Times New Roman" w:cs="Times New Roman"/>
          <w:szCs w:val="24"/>
        </w:rPr>
        <w:t xml:space="preserve"> </w:t>
      </w:r>
      <w:r w:rsidRPr="00E97B2B">
        <w:rPr>
          <w:rFonts w:eastAsia="Times New Roman" w:cs="Times New Roman"/>
          <w:szCs w:val="24"/>
        </w:rPr>
        <w:t xml:space="preserve"> </w:t>
      </w:r>
      <w:r w:rsidR="00E97B2B" w:rsidRPr="00E97B2B">
        <w:rPr>
          <w:rFonts w:eastAsia="Times New Roman" w:cs="Times New Roman"/>
          <w:szCs w:val="24"/>
        </w:rPr>
        <w:t>Before the expenditure of any funds under a PHS-funded project and within sixty</w:t>
      </w:r>
      <w:r>
        <w:rPr>
          <w:rFonts w:eastAsia="Times New Roman" w:cs="Times New Roman"/>
          <w:szCs w:val="24"/>
        </w:rPr>
        <w:t xml:space="preserve"> (60)</w:t>
      </w:r>
      <w:r w:rsidR="00E97B2B" w:rsidRPr="00E97B2B">
        <w:rPr>
          <w:rFonts w:eastAsia="Times New Roman" w:cs="Times New Roman"/>
          <w:szCs w:val="24"/>
        </w:rPr>
        <w:t xml:space="preserve"> days of subsequently identifying a Financial Conflict of Interest, the </w:t>
      </w:r>
      <w:r w:rsidR="00251F58" w:rsidRPr="00E97B2B">
        <w:rPr>
          <w:rFonts w:eastAsia="Times New Roman" w:cs="Times New Roman"/>
          <w:szCs w:val="24"/>
        </w:rPr>
        <w:t>Sponsored Projects Administrat</w:t>
      </w:r>
      <w:r w:rsidR="00251F58">
        <w:rPr>
          <w:rFonts w:eastAsia="Times New Roman" w:cs="Times New Roman"/>
          <w:szCs w:val="24"/>
        </w:rPr>
        <w:t xml:space="preserve">or </w:t>
      </w:r>
      <w:r w:rsidR="00E97B2B" w:rsidRPr="00E97B2B">
        <w:rPr>
          <w:rFonts w:eastAsia="Times New Roman" w:cs="Times New Roman"/>
          <w:szCs w:val="24"/>
        </w:rPr>
        <w:t xml:space="preserve">will report </w:t>
      </w:r>
      <w:r w:rsidRPr="00E97B2B">
        <w:rPr>
          <w:rFonts w:eastAsia="Times New Roman" w:cs="Times New Roman"/>
          <w:szCs w:val="24"/>
        </w:rPr>
        <w:t xml:space="preserve">to the PHS awarding component </w:t>
      </w:r>
      <w:r w:rsidR="00E97B2B" w:rsidRPr="00E97B2B">
        <w:rPr>
          <w:rFonts w:eastAsia="Times New Roman" w:cs="Times New Roman"/>
          <w:szCs w:val="24"/>
        </w:rPr>
        <w:t xml:space="preserve">all Financial Conflicts of Interest that have not been </w:t>
      </w:r>
      <w:r>
        <w:rPr>
          <w:rFonts w:eastAsia="Times New Roman" w:cs="Times New Roman"/>
          <w:szCs w:val="24"/>
        </w:rPr>
        <w:t xml:space="preserve">resolved. </w:t>
      </w:r>
      <w:r w:rsidR="00CA1696">
        <w:rPr>
          <w:rFonts w:eastAsia="Times New Roman" w:cs="Times New Roman"/>
          <w:szCs w:val="24"/>
        </w:rPr>
        <w:t xml:space="preserve"> </w:t>
      </w:r>
      <w:r w:rsidR="00E97B2B" w:rsidRPr="00E97B2B">
        <w:rPr>
          <w:rFonts w:eastAsia="Times New Roman" w:cs="Times New Roman"/>
          <w:szCs w:val="24"/>
        </w:rPr>
        <w:t xml:space="preserve">The report will include the elements required under the </w:t>
      </w:r>
      <w:r w:rsidR="0083413F" w:rsidRPr="00CB7330">
        <w:rPr>
          <w:rFonts w:eastAsia="Times New Roman" w:cs="Times New Roman"/>
          <w:szCs w:val="24"/>
        </w:rPr>
        <w:t>Financial Conflict of Interest Rules</w:t>
      </w:r>
      <w:r w:rsidR="00E97B2B" w:rsidRPr="00E97B2B">
        <w:rPr>
          <w:rFonts w:eastAsia="Times New Roman" w:cs="Times New Roman"/>
          <w:szCs w:val="24"/>
        </w:rPr>
        <w:t>.</w:t>
      </w:r>
      <w:r w:rsidR="00CA1696">
        <w:rPr>
          <w:rFonts w:eastAsia="Times New Roman" w:cs="Times New Roman"/>
          <w:szCs w:val="24"/>
        </w:rPr>
        <w:t xml:space="preserve"> </w:t>
      </w:r>
      <w:r w:rsidR="00E97B2B" w:rsidRPr="00E97B2B">
        <w:rPr>
          <w:rFonts w:eastAsia="Times New Roman" w:cs="Times New Roman"/>
          <w:szCs w:val="24"/>
        </w:rPr>
        <w:t xml:space="preserve"> For subsequently identified FCOIs, the </w:t>
      </w:r>
      <w:r w:rsidR="00251F58" w:rsidRPr="00E97B2B">
        <w:rPr>
          <w:rFonts w:eastAsia="Times New Roman" w:cs="Times New Roman"/>
          <w:szCs w:val="24"/>
        </w:rPr>
        <w:t>Sponsored Projects Administrat</w:t>
      </w:r>
      <w:r w:rsidR="00251F58">
        <w:rPr>
          <w:rFonts w:eastAsia="Times New Roman" w:cs="Times New Roman"/>
          <w:szCs w:val="24"/>
        </w:rPr>
        <w:t xml:space="preserve">or </w:t>
      </w:r>
      <w:r w:rsidR="00E97B2B" w:rsidRPr="00E97B2B">
        <w:rPr>
          <w:rFonts w:eastAsia="Times New Roman" w:cs="Times New Roman"/>
          <w:szCs w:val="24"/>
        </w:rPr>
        <w:t>will conduct a retrospective review to determine whether the PHS-funded project was affected by the financial conflict of interest, and if bias is found, will submit a mitigation report to the PHS awarding component.</w:t>
      </w:r>
      <w:r w:rsidR="00CA1696">
        <w:rPr>
          <w:rFonts w:eastAsia="Times New Roman" w:cs="Times New Roman"/>
          <w:szCs w:val="24"/>
        </w:rPr>
        <w:t xml:space="preserve">  </w:t>
      </w:r>
      <w:r w:rsidR="00E97B2B" w:rsidRPr="00E97B2B">
        <w:rPr>
          <w:rFonts w:eastAsia="Times New Roman" w:cs="Times New Roman"/>
          <w:szCs w:val="24"/>
        </w:rPr>
        <w:t xml:space="preserve"> The </w:t>
      </w:r>
      <w:r w:rsidR="00251F58" w:rsidRPr="00E97B2B">
        <w:rPr>
          <w:rFonts w:eastAsia="Times New Roman" w:cs="Times New Roman"/>
          <w:szCs w:val="24"/>
        </w:rPr>
        <w:t>Sponsored Projects Administrat</w:t>
      </w:r>
      <w:r w:rsidR="00251F58">
        <w:rPr>
          <w:rFonts w:eastAsia="Times New Roman" w:cs="Times New Roman"/>
          <w:szCs w:val="24"/>
        </w:rPr>
        <w:t xml:space="preserve">or </w:t>
      </w:r>
      <w:r w:rsidR="00E97B2B" w:rsidRPr="00E97B2B">
        <w:rPr>
          <w:rFonts w:eastAsia="Times New Roman" w:cs="Times New Roman"/>
          <w:szCs w:val="24"/>
        </w:rPr>
        <w:t xml:space="preserve">also will provide an annual FCOI report that addresses the status of any previously reported FCOIs and </w:t>
      </w:r>
      <w:r w:rsidR="006746A1" w:rsidRPr="00E97B2B">
        <w:rPr>
          <w:rFonts w:eastAsia="Times New Roman" w:cs="Times New Roman"/>
          <w:szCs w:val="24"/>
        </w:rPr>
        <w:t>Management Plan</w:t>
      </w:r>
      <w:r w:rsidR="006746A1">
        <w:rPr>
          <w:rFonts w:eastAsia="Times New Roman" w:cs="Times New Roman"/>
          <w:szCs w:val="24"/>
        </w:rPr>
        <w:t>s</w:t>
      </w:r>
      <w:r w:rsidR="006746A1" w:rsidRPr="00E97B2B">
        <w:rPr>
          <w:rFonts w:eastAsia="Times New Roman" w:cs="Times New Roman"/>
          <w:szCs w:val="24"/>
        </w:rPr>
        <w:t xml:space="preserve"> </w:t>
      </w:r>
      <w:r w:rsidR="00E97B2B" w:rsidRPr="00E97B2B">
        <w:rPr>
          <w:rFonts w:eastAsia="Times New Roman" w:cs="Times New Roman"/>
          <w:szCs w:val="24"/>
        </w:rPr>
        <w:t>related to an ongoing PHS-funded project.</w:t>
      </w:r>
    </w:p>
    <w:p w14:paraId="199CF597" w14:textId="476C981C" w:rsidR="00DF7251" w:rsidRPr="00E97B2B" w:rsidRDefault="00DF7251" w:rsidP="008C09AC">
      <w:pPr>
        <w:spacing w:before="100" w:beforeAutospacing="1" w:after="100" w:afterAutospacing="1"/>
        <w:jc w:val="both"/>
        <w:rPr>
          <w:rFonts w:eastAsia="Times New Roman" w:cs="Times New Roman"/>
          <w:szCs w:val="24"/>
        </w:rPr>
      </w:pPr>
      <w:r w:rsidRPr="008C09AC">
        <w:rPr>
          <w:rFonts w:eastAsia="Times New Roman" w:cs="Times New Roman"/>
          <w:szCs w:val="24"/>
        </w:rPr>
        <w:t xml:space="preserve">As a part of the </w:t>
      </w:r>
      <w:r w:rsidR="00F56F8F">
        <w:rPr>
          <w:rFonts w:eastAsia="Times New Roman" w:cs="Times New Roman"/>
          <w:szCs w:val="24"/>
        </w:rPr>
        <w:t>M</w:t>
      </w:r>
      <w:r w:rsidRPr="008C09AC">
        <w:rPr>
          <w:rFonts w:eastAsia="Times New Roman" w:cs="Times New Roman"/>
          <w:szCs w:val="24"/>
        </w:rPr>
        <w:t xml:space="preserve">anagement </w:t>
      </w:r>
      <w:r w:rsidR="00F56F8F">
        <w:rPr>
          <w:rFonts w:eastAsia="Times New Roman" w:cs="Times New Roman"/>
          <w:szCs w:val="24"/>
        </w:rPr>
        <w:t>P</w:t>
      </w:r>
      <w:r w:rsidRPr="008C09AC">
        <w:rPr>
          <w:rFonts w:eastAsia="Times New Roman" w:cs="Times New Roman"/>
          <w:szCs w:val="24"/>
        </w:rPr>
        <w:t xml:space="preserve">lan, the </w:t>
      </w:r>
      <w:r w:rsidR="00F56F8F" w:rsidRPr="00E97B2B">
        <w:rPr>
          <w:rFonts w:eastAsia="Times New Roman" w:cs="Times New Roman"/>
          <w:szCs w:val="24"/>
        </w:rPr>
        <w:t>Sponsored Projects Administrat</w:t>
      </w:r>
      <w:r w:rsidR="00F56F8F">
        <w:rPr>
          <w:rFonts w:eastAsia="Times New Roman" w:cs="Times New Roman"/>
          <w:szCs w:val="24"/>
        </w:rPr>
        <w:t xml:space="preserve">or </w:t>
      </w:r>
      <w:r w:rsidRPr="008C09AC">
        <w:rPr>
          <w:rFonts w:eastAsia="Times New Roman" w:cs="Times New Roman"/>
          <w:szCs w:val="24"/>
        </w:rPr>
        <w:t xml:space="preserve">will decide one or more actions depending upon the situation, including requiring certain disclosure in public presentations, employee role reassignment, reduction or elimination of the financial interest sanctions (e.g., sale of an equity interest) or severance of relationships that create financial conflicts. </w:t>
      </w:r>
      <w:r w:rsidR="000574EF">
        <w:rPr>
          <w:rFonts w:eastAsia="Times New Roman" w:cs="Times New Roman"/>
          <w:szCs w:val="24"/>
        </w:rPr>
        <w:t xml:space="preserve"> Personnel</w:t>
      </w:r>
      <w:r w:rsidRPr="008C09AC">
        <w:rPr>
          <w:rFonts w:eastAsia="Times New Roman" w:cs="Times New Roman"/>
          <w:szCs w:val="24"/>
        </w:rPr>
        <w:t xml:space="preserve"> with an identified FCOI must comply with the </w:t>
      </w:r>
      <w:r w:rsidR="000574EF">
        <w:rPr>
          <w:rFonts w:eastAsia="Times New Roman" w:cs="Times New Roman"/>
          <w:szCs w:val="24"/>
        </w:rPr>
        <w:t>M</w:t>
      </w:r>
      <w:r w:rsidRPr="008C09AC">
        <w:rPr>
          <w:rFonts w:eastAsia="Times New Roman" w:cs="Times New Roman"/>
          <w:szCs w:val="24"/>
        </w:rPr>
        <w:t xml:space="preserve">anagement </w:t>
      </w:r>
      <w:r w:rsidR="000574EF">
        <w:rPr>
          <w:rFonts w:eastAsia="Times New Roman" w:cs="Times New Roman"/>
          <w:szCs w:val="24"/>
        </w:rPr>
        <w:t>P</w:t>
      </w:r>
      <w:r w:rsidRPr="008C09AC">
        <w:rPr>
          <w:rFonts w:eastAsia="Times New Roman" w:cs="Times New Roman"/>
          <w:szCs w:val="24"/>
        </w:rPr>
        <w:t>lan</w:t>
      </w:r>
      <w:r w:rsidR="000574EF">
        <w:rPr>
          <w:rFonts w:eastAsia="Times New Roman" w:cs="Times New Roman"/>
          <w:szCs w:val="24"/>
        </w:rPr>
        <w:t>.</w:t>
      </w:r>
    </w:p>
    <w:p w14:paraId="5E58C62B" w14:textId="77777777" w:rsidR="00E97B2B" w:rsidRPr="00E97B2B" w:rsidRDefault="00E97B2B" w:rsidP="008C09AC">
      <w:pPr>
        <w:pStyle w:val="Heading2"/>
        <w:jc w:val="both"/>
      </w:pPr>
      <w:r w:rsidRPr="00E97B2B">
        <w:t>External Partners</w:t>
      </w:r>
    </w:p>
    <w:p w14:paraId="0EB74F0B" w14:textId="24969662" w:rsidR="00E97B2B" w:rsidRPr="00E97B2B" w:rsidRDefault="00E97B2B" w:rsidP="008C09AC">
      <w:pPr>
        <w:spacing w:before="100" w:beforeAutospacing="1" w:after="100" w:afterAutospacing="1"/>
        <w:jc w:val="both"/>
        <w:rPr>
          <w:rFonts w:eastAsia="Times New Roman" w:cs="Times New Roman"/>
          <w:szCs w:val="24"/>
        </w:rPr>
      </w:pPr>
      <w:r w:rsidRPr="00E97B2B">
        <w:rPr>
          <w:rFonts w:eastAsia="Times New Roman" w:cs="Times New Roman"/>
          <w:szCs w:val="24"/>
        </w:rPr>
        <w:lastRenderedPageBreak/>
        <w:t>Any individual or organization acting as a</w:t>
      </w:r>
      <w:r w:rsidR="006330B8">
        <w:rPr>
          <w:rFonts w:eastAsia="Times New Roman" w:cs="Times New Roman"/>
          <w:szCs w:val="24"/>
        </w:rPr>
        <w:t>n</w:t>
      </w:r>
      <w:r w:rsidRPr="00E97B2B">
        <w:rPr>
          <w:rFonts w:eastAsia="Times New Roman" w:cs="Times New Roman"/>
          <w:szCs w:val="24"/>
        </w:rPr>
        <w:t xml:space="preserve"> External Partner to </w:t>
      </w:r>
      <w:r w:rsidR="00393115">
        <w:rPr>
          <w:rFonts w:eastAsia="Times New Roman" w:cs="Times New Roman"/>
          <w:szCs w:val="24"/>
        </w:rPr>
        <w:t>RAM</w:t>
      </w:r>
      <w:r w:rsidRPr="00E97B2B">
        <w:rPr>
          <w:rFonts w:eastAsia="Times New Roman" w:cs="Times New Roman"/>
          <w:szCs w:val="24"/>
        </w:rPr>
        <w:t xml:space="preserve"> on a PHS-funded award must either: (1) have a</w:t>
      </w:r>
      <w:r w:rsidR="006330B8">
        <w:rPr>
          <w:rFonts w:eastAsia="Times New Roman" w:cs="Times New Roman"/>
          <w:szCs w:val="24"/>
        </w:rPr>
        <w:t>n</w:t>
      </w:r>
      <w:r w:rsidRPr="00E97B2B">
        <w:rPr>
          <w:rFonts w:eastAsia="Times New Roman" w:cs="Times New Roman"/>
          <w:szCs w:val="24"/>
        </w:rPr>
        <w:t xml:space="preserve"> FCOI policy that meets the requirements of the </w:t>
      </w:r>
      <w:r w:rsidR="0083413F" w:rsidRPr="003769AB">
        <w:rPr>
          <w:rFonts w:eastAsia="Times New Roman" w:cs="Times New Roman"/>
          <w:szCs w:val="24"/>
        </w:rPr>
        <w:t xml:space="preserve">Financial Conflict of Interest </w:t>
      </w:r>
      <w:proofErr w:type="spellStart"/>
      <w:r w:rsidR="0083413F" w:rsidRPr="003769AB">
        <w:rPr>
          <w:rFonts w:eastAsia="Times New Roman" w:cs="Times New Roman"/>
          <w:szCs w:val="24"/>
        </w:rPr>
        <w:t>Rules</w:t>
      </w:r>
      <w:r w:rsidRPr="00E97B2B">
        <w:rPr>
          <w:rFonts w:eastAsia="Times New Roman" w:cs="Times New Roman"/>
          <w:szCs w:val="24"/>
        </w:rPr>
        <w:t>or</w:t>
      </w:r>
      <w:proofErr w:type="spellEnd"/>
      <w:r w:rsidRPr="00E97B2B">
        <w:rPr>
          <w:rFonts w:eastAsia="Times New Roman" w:cs="Times New Roman"/>
          <w:szCs w:val="24"/>
        </w:rPr>
        <w:t xml:space="preserve"> (2) follow this policy.</w:t>
      </w:r>
    </w:p>
    <w:p w14:paraId="2960104B" w14:textId="2450A6B2" w:rsidR="00E97B2B" w:rsidRPr="00E97B2B" w:rsidRDefault="00E97B2B" w:rsidP="008C09AC">
      <w:pPr>
        <w:numPr>
          <w:ilvl w:val="0"/>
          <w:numId w:val="3"/>
        </w:numPr>
        <w:spacing w:before="100" w:beforeAutospacing="1" w:after="100" w:afterAutospacing="1"/>
        <w:jc w:val="both"/>
        <w:rPr>
          <w:rFonts w:eastAsia="Times New Roman" w:cs="Times New Roman"/>
          <w:szCs w:val="24"/>
        </w:rPr>
      </w:pPr>
      <w:r w:rsidRPr="00E97B2B">
        <w:rPr>
          <w:rFonts w:eastAsia="Times New Roman" w:cs="Times New Roman"/>
          <w:szCs w:val="24"/>
        </w:rPr>
        <w:t xml:space="preserve">Organizations with their own policy will certify that the policy meets the requirements of the </w:t>
      </w:r>
      <w:r w:rsidR="0083413F" w:rsidRPr="003769AB">
        <w:rPr>
          <w:rFonts w:eastAsia="Times New Roman" w:cs="Times New Roman"/>
          <w:szCs w:val="24"/>
        </w:rPr>
        <w:t xml:space="preserve">Financial Conflict of Interest </w:t>
      </w:r>
      <w:r w:rsidR="0083413F">
        <w:rPr>
          <w:rFonts w:eastAsia="Times New Roman" w:cs="Times New Roman"/>
          <w:szCs w:val="24"/>
        </w:rPr>
        <w:t xml:space="preserve">Rules </w:t>
      </w:r>
      <w:r w:rsidRPr="00E97B2B">
        <w:rPr>
          <w:rFonts w:eastAsia="Times New Roman" w:cs="Times New Roman"/>
          <w:szCs w:val="24"/>
        </w:rPr>
        <w:t xml:space="preserve">by submitting an External Partner Financial Conflict of Interest Disclosure form or registering with the FDP Clearinghouse </w:t>
      </w:r>
      <w:r w:rsidR="00DD4744">
        <w:rPr>
          <w:rFonts w:eastAsia="Times New Roman" w:cs="Times New Roman"/>
          <w:szCs w:val="24"/>
        </w:rPr>
        <w:fldChar w:fldCharType="begin"/>
      </w:r>
      <w:ins w:id="0" w:author="Azim Shaikh" w:date="2021-07-28T17:36:00Z">
        <w:r w:rsidR="00DD4744">
          <w:rPr>
            <w:rFonts w:eastAsia="Times New Roman" w:cs="Times New Roman"/>
            <w:szCs w:val="24"/>
          </w:rPr>
          <w:instrText xml:space="preserve"> HYPERLINK "</w:instrText>
        </w:r>
      </w:ins>
      <w:r w:rsidR="00DD4744" w:rsidRPr="00DD4744">
        <w:rPr>
          <w:rFonts w:eastAsia="Times New Roman" w:cs="Times New Roman"/>
          <w:szCs w:val="24"/>
        </w:rPr>
        <w:instrText>https://fdpclearinghouse.org/</w:instrText>
      </w:r>
      <w:ins w:id="1" w:author="Azim Shaikh" w:date="2021-07-28T17:36:00Z">
        <w:r w:rsidR="00DD4744">
          <w:rPr>
            <w:rFonts w:eastAsia="Times New Roman" w:cs="Times New Roman"/>
            <w:szCs w:val="24"/>
          </w:rPr>
          <w:instrText xml:space="preserve">" </w:instrText>
        </w:r>
      </w:ins>
      <w:r w:rsidR="00DD4744">
        <w:rPr>
          <w:rFonts w:eastAsia="Times New Roman" w:cs="Times New Roman"/>
          <w:szCs w:val="24"/>
        </w:rPr>
        <w:fldChar w:fldCharType="separate"/>
      </w:r>
      <w:r w:rsidR="00DD4744" w:rsidRPr="00A07109">
        <w:rPr>
          <w:rStyle w:val="Hyperlink"/>
          <w:rFonts w:eastAsia="Times New Roman" w:cs="Times New Roman"/>
          <w:szCs w:val="24"/>
        </w:rPr>
        <w:t>https://fdpclearinghouse.org/</w:t>
      </w:r>
      <w:r w:rsidR="00DD4744">
        <w:rPr>
          <w:rFonts w:eastAsia="Times New Roman" w:cs="Times New Roman"/>
          <w:szCs w:val="24"/>
        </w:rPr>
        <w:fldChar w:fldCharType="end"/>
      </w:r>
      <w:r w:rsidR="00DD4744">
        <w:rPr>
          <w:rFonts w:eastAsia="Times New Roman" w:cs="Times New Roman"/>
          <w:szCs w:val="24"/>
        </w:rPr>
        <w:t xml:space="preserve"> </w:t>
      </w:r>
      <w:r w:rsidRPr="00E97B2B">
        <w:rPr>
          <w:rFonts w:eastAsia="Times New Roman" w:cs="Times New Roman"/>
          <w:szCs w:val="24"/>
        </w:rPr>
        <w:t>before submission of the Government Award.</w:t>
      </w:r>
      <w:r w:rsidR="00CA1696">
        <w:rPr>
          <w:rFonts w:eastAsia="Times New Roman" w:cs="Times New Roman"/>
          <w:szCs w:val="24"/>
        </w:rPr>
        <w:t xml:space="preserve"> </w:t>
      </w:r>
      <w:r w:rsidRPr="00E97B2B">
        <w:rPr>
          <w:rFonts w:eastAsia="Times New Roman" w:cs="Times New Roman"/>
          <w:szCs w:val="24"/>
        </w:rPr>
        <w:t xml:space="preserve"> The </w:t>
      </w:r>
      <w:r w:rsidR="00251F58" w:rsidRPr="00E97B2B">
        <w:rPr>
          <w:rFonts w:eastAsia="Times New Roman" w:cs="Times New Roman"/>
          <w:szCs w:val="24"/>
        </w:rPr>
        <w:t>Sponsored Projects Administrat</w:t>
      </w:r>
      <w:r w:rsidR="00251F58">
        <w:rPr>
          <w:rFonts w:eastAsia="Times New Roman" w:cs="Times New Roman"/>
          <w:szCs w:val="24"/>
        </w:rPr>
        <w:t xml:space="preserve">or </w:t>
      </w:r>
      <w:r w:rsidRPr="00E97B2B">
        <w:rPr>
          <w:rFonts w:eastAsia="Times New Roman" w:cs="Times New Roman"/>
          <w:szCs w:val="24"/>
        </w:rPr>
        <w:t>will verify registration with the FDP Clearinghouse before submission.</w:t>
      </w:r>
      <w:r w:rsidR="00CA1696">
        <w:rPr>
          <w:rFonts w:eastAsia="Times New Roman" w:cs="Times New Roman"/>
          <w:szCs w:val="24"/>
        </w:rPr>
        <w:t xml:space="preserve"> </w:t>
      </w:r>
      <w:r w:rsidRPr="00E97B2B">
        <w:rPr>
          <w:rFonts w:eastAsia="Times New Roman" w:cs="Times New Roman"/>
          <w:szCs w:val="24"/>
        </w:rPr>
        <w:t xml:space="preserve"> The contract with </w:t>
      </w:r>
      <w:r w:rsidR="00393115">
        <w:rPr>
          <w:rFonts w:eastAsia="Times New Roman" w:cs="Times New Roman"/>
          <w:szCs w:val="24"/>
        </w:rPr>
        <w:t>RAM</w:t>
      </w:r>
      <w:r w:rsidRPr="00E97B2B">
        <w:rPr>
          <w:rFonts w:eastAsia="Times New Roman" w:cs="Times New Roman"/>
          <w:szCs w:val="24"/>
        </w:rPr>
        <w:t xml:space="preserve"> will contain language requiring compliance with the organization’s FCOI Policy.</w:t>
      </w:r>
    </w:p>
    <w:p w14:paraId="655DE908" w14:textId="47B3EEE6" w:rsidR="00E97B2B" w:rsidRPr="00E97B2B" w:rsidRDefault="006330B8" w:rsidP="008C09AC">
      <w:pPr>
        <w:numPr>
          <w:ilvl w:val="0"/>
          <w:numId w:val="4"/>
        </w:numPr>
        <w:spacing w:before="100" w:beforeAutospacing="1" w:after="100" w:afterAutospacing="1"/>
        <w:jc w:val="both"/>
        <w:rPr>
          <w:rFonts w:eastAsia="Times New Roman" w:cs="Times New Roman"/>
          <w:szCs w:val="24"/>
        </w:rPr>
      </w:pPr>
      <w:r w:rsidRPr="00E97B2B">
        <w:rPr>
          <w:rFonts w:eastAsia="Times New Roman" w:cs="Times New Roman"/>
          <w:szCs w:val="24"/>
        </w:rPr>
        <w:t>External Partner</w:t>
      </w:r>
      <w:r w:rsidR="00E97B2B" w:rsidRPr="00E97B2B">
        <w:rPr>
          <w:rFonts w:eastAsia="Times New Roman" w:cs="Times New Roman"/>
          <w:szCs w:val="24"/>
        </w:rPr>
        <w:t xml:space="preserve">s without their own FCOI policy are required to follow this policy. The contract with </w:t>
      </w:r>
      <w:r w:rsidR="00393115">
        <w:rPr>
          <w:rFonts w:eastAsia="Times New Roman" w:cs="Times New Roman"/>
          <w:szCs w:val="24"/>
        </w:rPr>
        <w:t xml:space="preserve">RAM </w:t>
      </w:r>
      <w:r w:rsidR="00E97B2B" w:rsidRPr="00E97B2B">
        <w:rPr>
          <w:rFonts w:eastAsia="Times New Roman" w:cs="Times New Roman"/>
          <w:szCs w:val="24"/>
        </w:rPr>
        <w:t xml:space="preserve">will contain language requiring compliance with </w:t>
      </w:r>
      <w:r w:rsidR="00393115">
        <w:rPr>
          <w:rFonts w:eastAsia="Times New Roman" w:cs="Times New Roman"/>
          <w:szCs w:val="24"/>
        </w:rPr>
        <w:t>RAM</w:t>
      </w:r>
      <w:r w:rsidR="00E97B2B" w:rsidRPr="00E97B2B">
        <w:rPr>
          <w:rFonts w:eastAsia="Times New Roman" w:cs="Times New Roman"/>
          <w:szCs w:val="24"/>
        </w:rPr>
        <w:t>’s Government Awards FCOI Policy.</w:t>
      </w:r>
    </w:p>
    <w:p w14:paraId="5EC1C54D" w14:textId="56BBE313" w:rsidR="00E97B2B" w:rsidRPr="00E97B2B" w:rsidRDefault="00E97B2B" w:rsidP="008C09AC">
      <w:pPr>
        <w:pStyle w:val="Heading2"/>
        <w:jc w:val="both"/>
      </w:pPr>
      <w:r w:rsidRPr="00E97B2B">
        <w:t>Procedure</w:t>
      </w:r>
    </w:p>
    <w:p w14:paraId="4ABAFC4E" w14:textId="2B9DFC6B" w:rsidR="00E97B2B" w:rsidRDefault="00E97B2B" w:rsidP="008C09AC">
      <w:pPr>
        <w:spacing w:before="100" w:beforeAutospacing="1" w:after="100" w:afterAutospacing="1"/>
        <w:jc w:val="both"/>
        <w:rPr>
          <w:rFonts w:eastAsia="Times New Roman" w:cs="Times New Roman"/>
          <w:szCs w:val="24"/>
        </w:rPr>
      </w:pPr>
      <w:r w:rsidRPr="00E97B2B">
        <w:rPr>
          <w:rFonts w:eastAsia="Times New Roman" w:cs="Times New Roman"/>
          <w:szCs w:val="24"/>
        </w:rPr>
        <w:t xml:space="preserve">This procedure is for use by </w:t>
      </w:r>
      <w:r w:rsidR="00393115">
        <w:rPr>
          <w:rFonts w:eastAsia="Times New Roman" w:cs="Times New Roman"/>
          <w:szCs w:val="24"/>
        </w:rPr>
        <w:t xml:space="preserve">RAM </w:t>
      </w:r>
      <w:r w:rsidR="006330B8">
        <w:rPr>
          <w:rFonts w:eastAsia="Times New Roman" w:cs="Times New Roman"/>
          <w:szCs w:val="24"/>
        </w:rPr>
        <w:t xml:space="preserve">personnel (including </w:t>
      </w:r>
      <w:r w:rsidRPr="00E97B2B">
        <w:rPr>
          <w:rFonts w:eastAsia="Times New Roman" w:cs="Times New Roman"/>
          <w:szCs w:val="24"/>
        </w:rPr>
        <w:t>External Partners that do not have their own FCOI policy</w:t>
      </w:r>
      <w:r w:rsidR="006330B8">
        <w:rPr>
          <w:rFonts w:eastAsia="Times New Roman" w:cs="Times New Roman"/>
          <w:szCs w:val="24"/>
        </w:rPr>
        <w:t>)</w:t>
      </w:r>
      <w:r w:rsidRPr="00E97B2B">
        <w:rPr>
          <w:rFonts w:eastAsia="Times New Roman" w:cs="Times New Roman"/>
          <w:szCs w:val="24"/>
        </w:rPr>
        <w:t>.</w:t>
      </w:r>
    </w:p>
    <w:tbl>
      <w:tblPr>
        <w:tblStyle w:val="TableGrid"/>
        <w:tblW w:w="9515" w:type="dxa"/>
        <w:tblLook w:val="04A0" w:firstRow="1" w:lastRow="0" w:firstColumn="1" w:lastColumn="0" w:noHBand="0" w:noVBand="1"/>
      </w:tblPr>
      <w:tblGrid>
        <w:gridCol w:w="768"/>
        <w:gridCol w:w="2083"/>
        <w:gridCol w:w="6664"/>
      </w:tblGrid>
      <w:tr w:rsidR="005D0820" w:rsidRPr="005D0820" w14:paraId="38DAB4D0" w14:textId="77777777" w:rsidTr="00E20477">
        <w:tc>
          <w:tcPr>
            <w:tcW w:w="768" w:type="dxa"/>
          </w:tcPr>
          <w:p w14:paraId="53DA3F60" w14:textId="5EFEC40B" w:rsidR="005D0820" w:rsidRPr="008C09AC" w:rsidRDefault="005D0820" w:rsidP="008C09AC">
            <w:pPr>
              <w:jc w:val="both"/>
              <w:rPr>
                <w:b/>
              </w:rPr>
            </w:pPr>
            <w:r w:rsidRPr="008C09AC">
              <w:rPr>
                <w:b/>
              </w:rPr>
              <w:t>Step</w:t>
            </w:r>
          </w:p>
        </w:tc>
        <w:tc>
          <w:tcPr>
            <w:tcW w:w="2083" w:type="dxa"/>
          </w:tcPr>
          <w:p w14:paraId="6319CE51" w14:textId="18FA429D" w:rsidR="005D0820" w:rsidRPr="008C09AC" w:rsidRDefault="005D0820" w:rsidP="008C09AC">
            <w:pPr>
              <w:jc w:val="both"/>
              <w:rPr>
                <w:b/>
              </w:rPr>
            </w:pPr>
            <w:r w:rsidRPr="008C09AC">
              <w:rPr>
                <w:b/>
              </w:rPr>
              <w:t>Who</w:t>
            </w:r>
          </w:p>
        </w:tc>
        <w:tc>
          <w:tcPr>
            <w:tcW w:w="6664" w:type="dxa"/>
          </w:tcPr>
          <w:p w14:paraId="700CDF2D" w14:textId="77777777" w:rsidR="005D0820" w:rsidRPr="008C09AC" w:rsidRDefault="005D0820" w:rsidP="008C09AC">
            <w:pPr>
              <w:jc w:val="both"/>
              <w:rPr>
                <w:b/>
              </w:rPr>
            </w:pPr>
            <w:r w:rsidRPr="008C09AC">
              <w:rPr>
                <w:b/>
              </w:rPr>
              <w:t>Action</w:t>
            </w:r>
          </w:p>
        </w:tc>
      </w:tr>
      <w:tr w:rsidR="005D0820" w:rsidRPr="005D0820" w14:paraId="3A7952C6" w14:textId="77777777" w:rsidTr="00E20477">
        <w:tc>
          <w:tcPr>
            <w:tcW w:w="768" w:type="dxa"/>
          </w:tcPr>
          <w:p w14:paraId="778B78DF" w14:textId="77777777" w:rsidR="005D0820" w:rsidRPr="004C191A" w:rsidRDefault="005D0820" w:rsidP="008C09AC">
            <w:pPr>
              <w:pStyle w:val="ListParagraph"/>
              <w:numPr>
                <w:ilvl w:val="0"/>
                <w:numId w:val="17"/>
              </w:numPr>
              <w:ind w:left="0" w:firstLine="0"/>
              <w:jc w:val="both"/>
            </w:pPr>
          </w:p>
        </w:tc>
        <w:tc>
          <w:tcPr>
            <w:tcW w:w="2083" w:type="dxa"/>
          </w:tcPr>
          <w:p w14:paraId="395765F5" w14:textId="76BE2482" w:rsidR="005D0820" w:rsidRPr="005D0820" w:rsidRDefault="005D0820" w:rsidP="008C09AC">
            <w:pPr>
              <w:jc w:val="both"/>
            </w:pPr>
            <w:r w:rsidRPr="005D0820">
              <w:t>Investigators</w:t>
            </w:r>
          </w:p>
        </w:tc>
        <w:tc>
          <w:tcPr>
            <w:tcW w:w="6664" w:type="dxa"/>
          </w:tcPr>
          <w:p w14:paraId="512E73FE" w14:textId="66E960EC" w:rsidR="005D0820" w:rsidRDefault="005D0820" w:rsidP="008C09AC">
            <w:pPr>
              <w:pStyle w:val="ListParagraph"/>
              <w:numPr>
                <w:ilvl w:val="0"/>
                <w:numId w:val="14"/>
              </w:numPr>
              <w:ind w:left="470"/>
              <w:jc w:val="both"/>
            </w:pPr>
            <w:r w:rsidRPr="005D0820">
              <w:t>Before the expenditure of funds under a Government Award, Investigators must complete the training on RAM</w:t>
            </w:r>
            <w:r w:rsidR="004F1DCF">
              <w:t>’s</w:t>
            </w:r>
            <w:r w:rsidRPr="005D0820">
              <w:t xml:space="preserve"> Government Awards FCOI Policy. </w:t>
            </w:r>
          </w:p>
          <w:p w14:paraId="5FC2A1AE" w14:textId="77777777" w:rsidR="005D0820" w:rsidRDefault="005D0820" w:rsidP="008C09AC">
            <w:pPr>
              <w:pStyle w:val="ListParagraph"/>
              <w:numPr>
                <w:ilvl w:val="0"/>
                <w:numId w:val="14"/>
              </w:numPr>
              <w:ind w:left="470"/>
              <w:jc w:val="both"/>
            </w:pPr>
            <w:r w:rsidRPr="005D0820">
              <w:t xml:space="preserve">All external investigators must complete FCOI training required under the policy. </w:t>
            </w:r>
          </w:p>
          <w:p w14:paraId="68EF2C09" w14:textId="7E24AB0A" w:rsidR="005D0820" w:rsidRPr="005D0820" w:rsidRDefault="005D0820" w:rsidP="008C09AC">
            <w:pPr>
              <w:pStyle w:val="ListParagraph"/>
              <w:numPr>
                <w:ilvl w:val="0"/>
                <w:numId w:val="14"/>
              </w:numPr>
              <w:ind w:left="470"/>
              <w:jc w:val="both"/>
            </w:pPr>
            <w:r w:rsidRPr="005D0820">
              <w:t xml:space="preserve">Training can either be completed using the NIH FCOI tutorial found at: </w:t>
            </w:r>
            <w:hyperlink r:id="rId8" w:history="1">
              <w:r w:rsidRPr="00DD4744">
                <w:rPr>
                  <w:rStyle w:val="Hyperlink"/>
                </w:rPr>
                <w:t>https://grants.nih.gov/grants/policy/coi/tutorial2011/fcoi.htm</w:t>
              </w:r>
            </w:hyperlink>
            <w:r w:rsidRPr="005D0820">
              <w:t xml:space="preserve"> or CITI COI training found at: </w:t>
            </w:r>
            <w:hyperlink r:id="rId9" w:history="1">
              <w:r w:rsidRPr="00DD4744">
                <w:rPr>
                  <w:rStyle w:val="Hyperlink"/>
                </w:rPr>
                <w:t>https://about.citiprogram.org/en/homepage/</w:t>
              </w:r>
            </w:hyperlink>
            <w:r w:rsidRPr="00DD4744">
              <w:rPr>
                <w:rStyle w:val="Hyperlink"/>
              </w:rPr>
              <w:t xml:space="preserve"> .</w:t>
            </w:r>
          </w:p>
        </w:tc>
      </w:tr>
      <w:tr w:rsidR="005D0820" w:rsidRPr="005D0820" w14:paraId="6D5227A9" w14:textId="77777777" w:rsidTr="00E20477">
        <w:tc>
          <w:tcPr>
            <w:tcW w:w="768" w:type="dxa"/>
          </w:tcPr>
          <w:p w14:paraId="3B999EF8" w14:textId="77777777" w:rsidR="005D0820" w:rsidRPr="004C191A" w:rsidRDefault="005D0820" w:rsidP="008C09AC">
            <w:pPr>
              <w:pStyle w:val="ListParagraph"/>
              <w:numPr>
                <w:ilvl w:val="0"/>
                <w:numId w:val="17"/>
              </w:numPr>
              <w:ind w:left="0" w:firstLine="0"/>
              <w:jc w:val="both"/>
            </w:pPr>
          </w:p>
        </w:tc>
        <w:tc>
          <w:tcPr>
            <w:tcW w:w="2083" w:type="dxa"/>
          </w:tcPr>
          <w:p w14:paraId="5B695949" w14:textId="3CA907B6" w:rsidR="005D0820" w:rsidRPr="005D0820" w:rsidRDefault="005D0820" w:rsidP="008C09AC">
            <w:pPr>
              <w:jc w:val="both"/>
            </w:pPr>
            <w:r w:rsidRPr="005D0820">
              <w:t>Investigators</w:t>
            </w:r>
          </w:p>
        </w:tc>
        <w:tc>
          <w:tcPr>
            <w:tcW w:w="6664" w:type="dxa"/>
          </w:tcPr>
          <w:p w14:paraId="5C29FD3E" w14:textId="5F06BBE4" w:rsidR="005D0820" w:rsidRDefault="005D0820" w:rsidP="008C09AC">
            <w:pPr>
              <w:pStyle w:val="ListParagraph"/>
              <w:numPr>
                <w:ilvl w:val="0"/>
                <w:numId w:val="15"/>
              </w:numPr>
              <w:ind w:left="470"/>
              <w:jc w:val="both"/>
            </w:pPr>
            <w:r w:rsidRPr="005D0820">
              <w:t xml:space="preserve">Training must be documented by submitting the Government Award FCOI Training Certification form to </w:t>
            </w:r>
            <w:r>
              <w:t xml:space="preserve">the </w:t>
            </w:r>
            <w:r w:rsidR="00251F58" w:rsidRPr="00E97B2B">
              <w:rPr>
                <w:rFonts w:eastAsia="Times New Roman" w:cs="Times New Roman"/>
                <w:szCs w:val="24"/>
              </w:rPr>
              <w:t>Sponsored Projects Administrat</w:t>
            </w:r>
            <w:r w:rsidR="00251F58">
              <w:rPr>
                <w:rFonts w:eastAsia="Times New Roman" w:cs="Times New Roman"/>
                <w:szCs w:val="24"/>
              </w:rPr>
              <w:t>or</w:t>
            </w:r>
            <w:r w:rsidRPr="005D0820">
              <w:t xml:space="preserve">. </w:t>
            </w:r>
          </w:p>
          <w:p w14:paraId="739319D0" w14:textId="2062EFD9" w:rsidR="005D0820" w:rsidRPr="005D0820" w:rsidRDefault="005D0820" w:rsidP="008C09AC">
            <w:pPr>
              <w:pStyle w:val="ListParagraph"/>
              <w:numPr>
                <w:ilvl w:val="0"/>
                <w:numId w:val="15"/>
              </w:numPr>
              <w:ind w:left="470"/>
              <w:jc w:val="both"/>
            </w:pPr>
            <w:r w:rsidRPr="005D0820">
              <w:t>The required training is valid for four years; however, Investigators are required to certify annually that they understand and have complied with their responsibilities under RAM’s Government Awards FCOI Policy.</w:t>
            </w:r>
          </w:p>
        </w:tc>
      </w:tr>
      <w:tr w:rsidR="005D0820" w:rsidRPr="005D0820" w14:paraId="7C138B5E" w14:textId="77777777" w:rsidTr="00E20477">
        <w:tc>
          <w:tcPr>
            <w:tcW w:w="768" w:type="dxa"/>
          </w:tcPr>
          <w:p w14:paraId="7E7B79BA" w14:textId="77777777" w:rsidR="005D0820" w:rsidRPr="004C191A" w:rsidRDefault="005D0820" w:rsidP="008C09AC">
            <w:pPr>
              <w:pStyle w:val="ListParagraph"/>
              <w:numPr>
                <w:ilvl w:val="0"/>
                <w:numId w:val="17"/>
              </w:numPr>
              <w:ind w:left="0" w:firstLine="0"/>
              <w:jc w:val="both"/>
            </w:pPr>
          </w:p>
        </w:tc>
        <w:tc>
          <w:tcPr>
            <w:tcW w:w="2083" w:type="dxa"/>
          </w:tcPr>
          <w:p w14:paraId="03C87C34" w14:textId="0F745F5F" w:rsidR="005D0820" w:rsidRPr="005D0820" w:rsidRDefault="005D0820" w:rsidP="008C09AC">
            <w:pPr>
              <w:jc w:val="both"/>
            </w:pPr>
            <w:r w:rsidRPr="005D0820">
              <w:t>Investigators</w:t>
            </w:r>
          </w:p>
        </w:tc>
        <w:tc>
          <w:tcPr>
            <w:tcW w:w="6664" w:type="dxa"/>
          </w:tcPr>
          <w:p w14:paraId="3D518978" w14:textId="77777777" w:rsidR="005D0820" w:rsidRPr="005D0820" w:rsidRDefault="005D0820" w:rsidP="008C09AC">
            <w:pPr>
              <w:pStyle w:val="ListParagraph"/>
              <w:numPr>
                <w:ilvl w:val="0"/>
                <w:numId w:val="16"/>
              </w:numPr>
              <w:ind w:left="470"/>
              <w:jc w:val="both"/>
            </w:pPr>
            <w:r w:rsidRPr="005D0820">
              <w:t>After the training is completed, the Investigator will complete the Government Award FCOI Questionnaire.  This survey must be completed no later than the time of application for a Government Award and before any funds are expended.  It also must be updated as required by the policy.</w:t>
            </w:r>
          </w:p>
        </w:tc>
      </w:tr>
      <w:tr w:rsidR="005D0820" w:rsidRPr="005D0820" w14:paraId="79CADEE1" w14:textId="77777777" w:rsidTr="00E20477">
        <w:tc>
          <w:tcPr>
            <w:tcW w:w="768" w:type="dxa"/>
          </w:tcPr>
          <w:p w14:paraId="492AD8AE" w14:textId="77777777" w:rsidR="005D0820" w:rsidRPr="004C191A" w:rsidRDefault="005D0820" w:rsidP="008C09AC">
            <w:pPr>
              <w:pStyle w:val="ListParagraph"/>
              <w:numPr>
                <w:ilvl w:val="0"/>
                <w:numId w:val="17"/>
              </w:numPr>
              <w:ind w:left="0" w:firstLine="0"/>
              <w:jc w:val="both"/>
            </w:pPr>
          </w:p>
        </w:tc>
        <w:tc>
          <w:tcPr>
            <w:tcW w:w="2083" w:type="dxa"/>
          </w:tcPr>
          <w:p w14:paraId="14D69FFE" w14:textId="61F9D9F1" w:rsidR="005D0820" w:rsidRPr="005D0820" w:rsidRDefault="005D0820" w:rsidP="008C09AC">
            <w:pPr>
              <w:jc w:val="both"/>
            </w:pPr>
            <w:r w:rsidRPr="005D0820">
              <w:t>PI</w:t>
            </w:r>
          </w:p>
        </w:tc>
        <w:tc>
          <w:tcPr>
            <w:tcW w:w="6664" w:type="dxa"/>
          </w:tcPr>
          <w:p w14:paraId="08C49D15" w14:textId="77777777" w:rsidR="005D0820" w:rsidRPr="005D0820" w:rsidRDefault="005D0820" w:rsidP="008C09AC">
            <w:pPr>
              <w:pStyle w:val="ListParagraph"/>
              <w:numPr>
                <w:ilvl w:val="0"/>
                <w:numId w:val="16"/>
              </w:numPr>
              <w:ind w:left="470"/>
              <w:jc w:val="both"/>
            </w:pPr>
            <w:r w:rsidRPr="005D0820">
              <w:t xml:space="preserve">The principal investigator/project director will complete the Government Award Approval form, which requires </w:t>
            </w:r>
            <w:r w:rsidRPr="005D0820">
              <w:lastRenderedPageBreak/>
              <w:t>verification that those meeting the definition of Investigator and External Partners have been informed of the requirement to comply with this policy.</w:t>
            </w:r>
          </w:p>
        </w:tc>
      </w:tr>
      <w:tr w:rsidR="005D0820" w:rsidRPr="005D0820" w14:paraId="4A3B255B" w14:textId="77777777" w:rsidTr="00E20477">
        <w:tc>
          <w:tcPr>
            <w:tcW w:w="768" w:type="dxa"/>
          </w:tcPr>
          <w:p w14:paraId="790CB174" w14:textId="77777777" w:rsidR="005D0820" w:rsidRPr="004C191A" w:rsidRDefault="005D0820" w:rsidP="008C09AC">
            <w:pPr>
              <w:pStyle w:val="ListParagraph"/>
              <w:numPr>
                <w:ilvl w:val="0"/>
                <w:numId w:val="17"/>
              </w:numPr>
              <w:ind w:left="0" w:firstLine="0"/>
              <w:jc w:val="both"/>
            </w:pPr>
          </w:p>
        </w:tc>
        <w:tc>
          <w:tcPr>
            <w:tcW w:w="2083" w:type="dxa"/>
          </w:tcPr>
          <w:p w14:paraId="76D55D0A" w14:textId="0BC754CB" w:rsidR="005D0820" w:rsidRPr="005D0820" w:rsidRDefault="005D0820" w:rsidP="008C09AC">
            <w:pPr>
              <w:jc w:val="both"/>
            </w:pPr>
            <w:r w:rsidRPr="005D0820">
              <w:t>Investigator</w:t>
            </w:r>
          </w:p>
        </w:tc>
        <w:tc>
          <w:tcPr>
            <w:tcW w:w="6664" w:type="dxa"/>
          </w:tcPr>
          <w:p w14:paraId="725F39D9" w14:textId="77777777" w:rsidR="005D0820" w:rsidRPr="005D0820" w:rsidRDefault="005D0820" w:rsidP="008C09AC">
            <w:pPr>
              <w:pStyle w:val="ListParagraph"/>
              <w:numPr>
                <w:ilvl w:val="0"/>
                <w:numId w:val="16"/>
              </w:numPr>
              <w:ind w:left="470"/>
              <w:jc w:val="both"/>
            </w:pPr>
            <w:r w:rsidRPr="005D0820">
              <w:t>The Investigator must report and update their Government Award FCOI Questionnaire when he/she is a recipient of sponsored travel. The Investigator will disclose:  the purpose of the trip; the name of the entity that paid for the travel; the travel destination; the duration of the trip; the dates of the travel; and if known, the approximate value of the Sponsored Travel.</w:t>
            </w:r>
          </w:p>
        </w:tc>
      </w:tr>
      <w:tr w:rsidR="005D0820" w:rsidRPr="005D0820" w14:paraId="301757B4" w14:textId="77777777" w:rsidTr="00E20477">
        <w:tc>
          <w:tcPr>
            <w:tcW w:w="768" w:type="dxa"/>
          </w:tcPr>
          <w:p w14:paraId="720B60DA" w14:textId="77777777" w:rsidR="005D0820" w:rsidRPr="004C191A" w:rsidRDefault="005D0820" w:rsidP="008C09AC">
            <w:pPr>
              <w:pStyle w:val="ListParagraph"/>
              <w:numPr>
                <w:ilvl w:val="0"/>
                <w:numId w:val="17"/>
              </w:numPr>
              <w:ind w:left="0" w:firstLine="0"/>
              <w:jc w:val="both"/>
            </w:pPr>
          </w:p>
        </w:tc>
        <w:tc>
          <w:tcPr>
            <w:tcW w:w="2083" w:type="dxa"/>
          </w:tcPr>
          <w:p w14:paraId="5A14E0B5" w14:textId="0E981F64" w:rsidR="005D0820" w:rsidRPr="005D0820" w:rsidRDefault="00251F58" w:rsidP="008C09AC">
            <w:pPr>
              <w:jc w:val="both"/>
            </w:pPr>
            <w:r w:rsidRPr="00E97B2B">
              <w:rPr>
                <w:rFonts w:eastAsia="Times New Roman" w:cs="Times New Roman"/>
                <w:szCs w:val="24"/>
              </w:rPr>
              <w:t>Sponsored Projects Administrat</w:t>
            </w:r>
            <w:r>
              <w:rPr>
                <w:rFonts w:eastAsia="Times New Roman" w:cs="Times New Roman"/>
                <w:szCs w:val="24"/>
              </w:rPr>
              <w:t>or</w:t>
            </w:r>
          </w:p>
        </w:tc>
        <w:tc>
          <w:tcPr>
            <w:tcW w:w="6664" w:type="dxa"/>
          </w:tcPr>
          <w:p w14:paraId="274D2971" w14:textId="79B94BD9" w:rsidR="008B7492" w:rsidRDefault="008B7492" w:rsidP="008C09AC">
            <w:pPr>
              <w:pStyle w:val="ListParagraph"/>
              <w:numPr>
                <w:ilvl w:val="0"/>
                <w:numId w:val="16"/>
              </w:numPr>
              <w:ind w:left="470"/>
              <w:jc w:val="both"/>
            </w:pPr>
            <w:r>
              <w:t>The Sponsored Projects Administrator will receive and review all Investigator SFI disclosures.</w:t>
            </w:r>
          </w:p>
          <w:p w14:paraId="549FCE60" w14:textId="295C4192" w:rsidR="008B7492" w:rsidRDefault="008B7492" w:rsidP="008C09AC">
            <w:pPr>
              <w:pStyle w:val="ListParagraph"/>
              <w:numPr>
                <w:ilvl w:val="0"/>
                <w:numId w:val="16"/>
              </w:numPr>
              <w:ind w:left="470"/>
              <w:jc w:val="both"/>
            </w:pPr>
            <w:r>
              <w:t>The Sponsored Projects Administrator will determine if any SFIs related to PHS-funded research.</w:t>
            </w:r>
          </w:p>
          <w:p w14:paraId="534C546E" w14:textId="55EDD805" w:rsidR="008B7492" w:rsidRDefault="008B7492" w:rsidP="008C09AC">
            <w:pPr>
              <w:pStyle w:val="ListParagraph"/>
              <w:numPr>
                <w:ilvl w:val="0"/>
                <w:numId w:val="16"/>
              </w:numPr>
              <w:ind w:left="470"/>
              <w:jc w:val="both"/>
            </w:pPr>
            <w:r>
              <w:t>The Sponsored Projects Administrator will determine if an FCOI exists.</w:t>
            </w:r>
          </w:p>
          <w:p w14:paraId="6DFD78FC" w14:textId="61FC228F" w:rsidR="005D0820" w:rsidRPr="005D0820" w:rsidRDefault="005D0820" w:rsidP="008C09AC">
            <w:pPr>
              <w:pStyle w:val="ListParagraph"/>
              <w:numPr>
                <w:ilvl w:val="0"/>
                <w:numId w:val="16"/>
              </w:numPr>
              <w:ind w:left="470"/>
              <w:jc w:val="both"/>
            </w:pPr>
            <w:r w:rsidRPr="005D0820">
              <w:t xml:space="preserve">If the </w:t>
            </w:r>
            <w:r w:rsidR="00251F58" w:rsidRPr="00E97B2B">
              <w:rPr>
                <w:rFonts w:eastAsia="Times New Roman" w:cs="Times New Roman"/>
                <w:szCs w:val="24"/>
              </w:rPr>
              <w:t>Sponsored Projects Administrat</w:t>
            </w:r>
            <w:r w:rsidR="00251F58">
              <w:rPr>
                <w:rFonts w:eastAsia="Times New Roman" w:cs="Times New Roman"/>
                <w:szCs w:val="24"/>
              </w:rPr>
              <w:t xml:space="preserve">or </w:t>
            </w:r>
            <w:r w:rsidRPr="005D0820">
              <w:t xml:space="preserve">determines a FCOI exists, he/she will create a draft </w:t>
            </w:r>
            <w:r w:rsidR="006746A1" w:rsidRPr="00E97B2B">
              <w:rPr>
                <w:rFonts w:eastAsia="Times New Roman" w:cs="Times New Roman"/>
                <w:szCs w:val="24"/>
              </w:rPr>
              <w:t>Management Plan</w:t>
            </w:r>
            <w:r w:rsidRPr="005D0820">
              <w:t xml:space="preserve">. The draft </w:t>
            </w:r>
            <w:r w:rsidR="006746A1" w:rsidRPr="00E97B2B">
              <w:rPr>
                <w:rFonts w:eastAsia="Times New Roman" w:cs="Times New Roman"/>
                <w:szCs w:val="24"/>
              </w:rPr>
              <w:t xml:space="preserve">Management Plan </w:t>
            </w:r>
            <w:r w:rsidR="006746A1">
              <w:t xml:space="preserve">will </w:t>
            </w:r>
            <w:r w:rsidRPr="005D0820">
              <w:t>be presented to the Research Compliance Oversight Committee (RCOC) for consideration and approval. The RCOC will act as the Conflict of Interest Committee for purposes of Government Awards.</w:t>
            </w:r>
          </w:p>
        </w:tc>
      </w:tr>
      <w:tr w:rsidR="005D0820" w:rsidRPr="005D0820" w14:paraId="61BD854A" w14:textId="77777777" w:rsidTr="00E20477">
        <w:tc>
          <w:tcPr>
            <w:tcW w:w="768" w:type="dxa"/>
          </w:tcPr>
          <w:p w14:paraId="50543749" w14:textId="77777777" w:rsidR="005D0820" w:rsidRPr="004C191A" w:rsidRDefault="005D0820" w:rsidP="008C09AC">
            <w:pPr>
              <w:pStyle w:val="ListParagraph"/>
              <w:numPr>
                <w:ilvl w:val="0"/>
                <w:numId w:val="17"/>
              </w:numPr>
              <w:ind w:left="0" w:firstLine="0"/>
              <w:jc w:val="both"/>
            </w:pPr>
          </w:p>
        </w:tc>
        <w:tc>
          <w:tcPr>
            <w:tcW w:w="2083" w:type="dxa"/>
          </w:tcPr>
          <w:p w14:paraId="0A8C6D7C" w14:textId="20C6AA08" w:rsidR="005D0820" w:rsidRPr="005D0820" w:rsidRDefault="00251F58" w:rsidP="008C09AC">
            <w:pPr>
              <w:jc w:val="both"/>
            </w:pPr>
            <w:r w:rsidRPr="00E97B2B">
              <w:rPr>
                <w:rFonts w:eastAsia="Times New Roman" w:cs="Times New Roman"/>
                <w:szCs w:val="24"/>
              </w:rPr>
              <w:t>Sponsored Projects Administrat</w:t>
            </w:r>
            <w:r>
              <w:rPr>
                <w:rFonts w:eastAsia="Times New Roman" w:cs="Times New Roman"/>
                <w:szCs w:val="24"/>
              </w:rPr>
              <w:t>or</w:t>
            </w:r>
          </w:p>
        </w:tc>
        <w:tc>
          <w:tcPr>
            <w:tcW w:w="6664" w:type="dxa"/>
          </w:tcPr>
          <w:p w14:paraId="4850E066" w14:textId="139ECF3D" w:rsidR="005D0820" w:rsidRPr="005D0820" w:rsidRDefault="005D0820" w:rsidP="008C09AC">
            <w:pPr>
              <w:pStyle w:val="ListParagraph"/>
              <w:numPr>
                <w:ilvl w:val="0"/>
                <w:numId w:val="16"/>
              </w:numPr>
              <w:ind w:left="470"/>
              <w:jc w:val="both"/>
            </w:pPr>
            <w:r w:rsidRPr="005D0820">
              <w:t xml:space="preserve">The actions taken by the RCOC will be documented in the RCOC meeting minutes. The </w:t>
            </w:r>
            <w:r w:rsidR="00251F58" w:rsidRPr="00E97B2B">
              <w:rPr>
                <w:rFonts w:eastAsia="Times New Roman" w:cs="Times New Roman"/>
                <w:szCs w:val="24"/>
              </w:rPr>
              <w:t>Sponsored Projects Administrat</w:t>
            </w:r>
            <w:r w:rsidR="00251F58">
              <w:rPr>
                <w:rFonts w:eastAsia="Times New Roman" w:cs="Times New Roman"/>
                <w:szCs w:val="24"/>
              </w:rPr>
              <w:t xml:space="preserve">or </w:t>
            </w:r>
            <w:r w:rsidRPr="005D0820">
              <w:t xml:space="preserve">will ensure that </w:t>
            </w:r>
            <w:r w:rsidR="006746A1" w:rsidRPr="00E97B2B">
              <w:rPr>
                <w:rFonts w:eastAsia="Times New Roman" w:cs="Times New Roman"/>
                <w:szCs w:val="24"/>
              </w:rPr>
              <w:t>Management Plan</w:t>
            </w:r>
            <w:r w:rsidR="006746A1">
              <w:rPr>
                <w:rFonts w:eastAsia="Times New Roman" w:cs="Times New Roman"/>
                <w:szCs w:val="24"/>
              </w:rPr>
              <w:t>s</w:t>
            </w:r>
            <w:r w:rsidR="006746A1" w:rsidRPr="00E97B2B">
              <w:rPr>
                <w:rFonts w:eastAsia="Times New Roman" w:cs="Times New Roman"/>
                <w:szCs w:val="24"/>
              </w:rPr>
              <w:t xml:space="preserve"> </w:t>
            </w:r>
            <w:r w:rsidRPr="005D0820">
              <w:t xml:space="preserve">are properly implemented and will monitor compliance with </w:t>
            </w:r>
            <w:r w:rsidR="006746A1" w:rsidRPr="00E97B2B">
              <w:rPr>
                <w:rFonts w:eastAsia="Times New Roman" w:cs="Times New Roman"/>
                <w:szCs w:val="24"/>
              </w:rPr>
              <w:t>Management Plan</w:t>
            </w:r>
            <w:r w:rsidR="006746A1">
              <w:rPr>
                <w:rFonts w:eastAsia="Times New Roman" w:cs="Times New Roman"/>
                <w:szCs w:val="24"/>
              </w:rPr>
              <w:t>s</w:t>
            </w:r>
            <w:r w:rsidR="006746A1" w:rsidRPr="00E97B2B">
              <w:rPr>
                <w:rFonts w:eastAsia="Times New Roman" w:cs="Times New Roman"/>
                <w:szCs w:val="24"/>
              </w:rPr>
              <w:t xml:space="preserve"> </w:t>
            </w:r>
            <w:r w:rsidRPr="005D0820">
              <w:t xml:space="preserve">on an ongoing basis. The RCOC will review the status of established </w:t>
            </w:r>
            <w:r w:rsidR="006746A1" w:rsidRPr="00E97B2B">
              <w:rPr>
                <w:rFonts w:eastAsia="Times New Roman" w:cs="Times New Roman"/>
                <w:szCs w:val="24"/>
              </w:rPr>
              <w:t>Management Plan</w:t>
            </w:r>
            <w:r w:rsidR="006746A1">
              <w:rPr>
                <w:rFonts w:eastAsia="Times New Roman" w:cs="Times New Roman"/>
                <w:szCs w:val="24"/>
              </w:rPr>
              <w:t>s</w:t>
            </w:r>
            <w:r w:rsidR="006746A1" w:rsidRPr="00E97B2B">
              <w:rPr>
                <w:rFonts w:eastAsia="Times New Roman" w:cs="Times New Roman"/>
                <w:szCs w:val="24"/>
              </w:rPr>
              <w:t xml:space="preserve"> </w:t>
            </w:r>
            <w:r w:rsidRPr="005D0820">
              <w:t xml:space="preserve">at intervals determined by the RCOC and indicated in the </w:t>
            </w:r>
            <w:r w:rsidR="006746A1" w:rsidRPr="00E97B2B">
              <w:rPr>
                <w:rFonts w:eastAsia="Times New Roman" w:cs="Times New Roman"/>
                <w:szCs w:val="24"/>
              </w:rPr>
              <w:t>Management Plan</w:t>
            </w:r>
            <w:r w:rsidRPr="005D0820">
              <w:t xml:space="preserve">, and will have oversight responsibility for the enforcement of </w:t>
            </w:r>
            <w:r w:rsidR="006746A1" w:rsidRPr="00E97B2B">
              <w:rPr>
                <w:rFonts w:eastAsia="Times New Roman" w:cs="Times New Roman"/>
                <w:szCs w:val="24"/>
              </w:rPr>
              <w:t>Management Plan</w:t>
            </w:r>
            <w:r w:rsidR="006746A1">
              <w:rPr>
                <w:rFonts w:eastAsia="Times New Roman" w:cs="Times New Roman"/>
                <w:szCs w:val="24"/>
              </w:rPr>
              <w:t>s</w:t>
            </w:r>
            <w:r w:rsidR="006746A1" w:rsidRPr="00E97B2B">
              <w:rPr>
                <w:rFonts w:eastAsia="Times New Roman" w:cs="Times New Roman"/>
                <w:szCs w:val="24"/>
              </w:rPr>
              <w:t xml:space="preserve"> </w:t>
            </w:r>
            <w:r w:rsidRPr="005D0820">
              <w:t>and compliance with this policy.</w:t>
            </w:r>
          </w:p>
        </w:tc>
      </w:tr>
      <w:tr w:rsidR="005D0820" w:rsidRPr="005D0820" w14:paraId="556CB88F" w14:textId="77777777" w:rsidTr="00E20477">
        <w:tc>
          <w:tcPr>
            <w:tcW w:w="768" w:type="dxa"/>
          </w:tcPr>
          <w:p w14:paraId="4643A041" w14:textId="77777777" w:rsidR="005D0820" w:rsidRPr="004C191A" w:rsidRDefault="005D0820" w:rsidP="008C09AC">
            <w:pPr>
              <w:pStyle w:val="ListParagraph"/>
              <w:numPr>
                <w:ilvl w:val="0"/>
                <w:numId w:val="17"/>
              </w:numPr>
              <w:ind w:left="0" w:firstLine="0"/>
              <w:jc w:val="both"/>
            </w:pPr>
          </w:p>
        </w:tc>
        <w:tc>
          <w:tcPr>
            <w:tcW w:w="2083" w:type="dxa"/>
          </w:tcPr>
          <w:p w14:paraId="3EAF58BA" w14:textId="49D9DEC2" w:rsidR="005D0820" w:rsidRPr="005D0820" w:rsidRDefault="005D0820" w:rsidP="008C09AC">
            <w:pPr>
              <w:jc w:val="both"/>
            </w:pPr>
            <w:r w:rsidRPr="005D0820">
              <w:t>Investigator</w:t>
            </w:r>
          </w:p>
        </w:tc>
        <w:tc>
          <w:tcPr>
            <w:tcW w:w="6664" w:type="dxa"/>
          </w:tcPr>
          <w:p w14:paraId="67EBA02C" w14:textId="37157AFF" w:rsidR="005D0820" w:rsidRPr="005D0820" w:rsidRDefault="005D0820" w:rsidP="008C09AC">
            <w:pPr>
              <w:pStyle w:val="ListParagraph"/>
              <w:numPr>
                <w:ilvl w:val="0"/>
                <w:numId w:val="16"/>
              </w:numPr>
              <w:ind w:left="470"/>
              <w:jc w:val="both"/>
            </w:pPr>
            <w:r w:rsidRPr="005D0820">
              <w:t xml:space="preserve">Each Investigator under a </w:t>
            </w:r>
            <w:r w:rsidR="006746A1" w:rsidRPr="00E97B2B">
              <w:rPr>
                <w:rFonts w:eastAsia="Times New Roman" w:cs="Times New Roman"/>
                <w:szCs w:val="24"/>
              </w:rPr>
              <w:t xml:space="preserve">Management Plan </w:t>
            </w:r>
            <w:r w:rsidRPr="005D0820">
              <w:t xml:space="preserve">must comply fully and promptly with the </w:t>
            </w:r>
            <w:r w:rsidR="006746A1" w:rsidRPr="00E97B2B">
              <w:rPr>
                <w:rFonts w:eastAsia="Times New Roman" w:cs="Times New Roman"/>
                <w:szCs w:val="24"/>
              </w:rPr>
              <w:t>Management Plan</w:t>
            </w:r>
            <w:r w:rsidRPr="005D0820">
              <w:t xml:space="preserve">, and each person identified in the </w:t>
            </w:r>
            <w:r w:rsidR="006746A1" w:rsidRPr="00E97B2B">
              <w:rPr>
                <w:rFonts w:eastAsia="Times New Roman" w:cs="Times New Roman"/>
                <w:szCs w:val="24"/>
              </w:rPr>
              <w:t xml:space="preserve">Management Plan </w:t>
            </w:r>
            <w:r w:rsidRPr="005D0820">
              <w:t xml:space="preserve">as having responsibility for monitoring compliance with the </w:t>
            </w:r>
            <w:r w:rsidR="006746A1" w:rsidRPr="00E97B2B">
              <w:rPr>
                <w:rFonts w:eastAsia="Times New Roman" w:cs="Times New Roman"/>
                <w:szCs w:val="24"/>
              </w:rPr>
              <w:t xml:space="preserve">Management Plan </w:t>
            </w:r>
            <w:r w:rsidRPr="005D0820">
              <w:t>must carefully and fully monitor that compliance.</w:t>
            </w:r>
          </w:p>
        </w:tc>
      </w:tr>
      <w:tr w:rsidR="005D0820" w:rsidRPr="005D0820" w14:paraId="113FE58E" w14:textId="77777777" w:rsidTr="00E20477">
        <w:tc>
          <w:tcPr>
            <w:tcW w:w="768" w:type="dxa"/>
          </w:tcPr>
          <w:p w14:paraId="42802B23" w14:textId="77777777" w:rsidR="005D0820" w:rsidRPr="004C191A" w:rsidRDefault="005D0820" w:rsidP="008C09AC">
            <w:pPr>
              <w:pStyle w:val="ListParagraph"/>
              <w:numPr>
                <w:ilvl w:val="0"/>
                <w:numId w:val="17"/>
              </w:numPr>
              <w:ind w:left="0" w:firstLine="0"/>
              <w:jc w:val="both"/>
            </w:pPr>
          </w:p>
        </w:tc>
        <w:tc>
          <w:tcPr>
            <w:tcW w:w="2083" w:type="dxa"/>
          </w:tcPr>
          <w:p w14:paraId="46F13A76" w14:textId="4E1C5DAE" w:rsidR="005D0820" w:rsidRPr="005D0820" w:rsidRDefault="00E53A3E" w:rsidP="008C09AC">
            <w:pPr>
              <w:jc w:val="both"/>
            </w:pPr>
            <w:r w:rsidRPr="00E97B2B">
              <w:rPr>
                <w:rFonts w:eastAsia="Times New Roman" w:cs="Times New Roman"/>
                <w:szCs w:val="24"/>
              </w:rPr>
              <w:t>Sponsored Projects Administrat</w:t>
            </w:r>
            <w:r>
              <w:rPr>
                <w:rFonts w:eastAsia="Times New Roman" w:cs="Times New Roman"/>
                <w:szCs w:val="24"/>
              </w:rPr>
              <w:t>or</w:t>
            </w:r>
          </w:p>
        </w:tc>
        <w:tc>
          <w:tcPr>
            <w:tcW w:w="6664" w:type="dxa"/>
          </w:tcPr>
          <w:p w14:paraId="2F5CAC04" w14:textId="683D77A9" w:rsidR="005D0820" w:rsidRPr="005D0820" w:rsidRDefault="005D0820" w:rsidP="008C09AC">
            <w:pPr>
              <w:pStyle w:val="ListParagraph"/>
              <w:numPr>
                <w:ilvl w:val="0"/>
                <w:numId w:val="16"/>
              </w:numPr>
              <w:ind w:left="470"/>
              <w:jc w:val="both"/>
            </w:pPr>
            <w:r w:rsidRPr="005D0820">
              <w:t xml:space="preserve">For PHS-funded projects, </w:t>
            </w:r>
            <w:r w:rsidR="00E20477">
              <w:t xml:space="preserve">the </w:t>
            </w:r>
            <w:r w:rsidR="00E20477" w:rsidRPr="00E97B2B">
              <w:rPr>
                <w:rFonts w:eastAsia="Times New Roman" w:cs="Times New Roman"/>
                <w:szCs w:val="24"/>
              </w:rPr>
              <w:t>Sponsored Projects Administrat</w:t>
            </w:r>
            <w:r w:rsidR="00E20477">
              <w:rPr>
                <w:rFonts w:eastAsia="Times New Roman" w:cs="Times New Roman"/>
                <w:szCs w:val="24"/>
              </w:rPr>
              <w:t>or</w:t>
            </w:r>
            <w:r w:rsidR="00E20477" w:rsidRPr="005D0820" w:rsidDel="00E20477">
              <w:t xml:space="preserve"> </w:t>
            </w:r>
            <w:r w:rsidRPr="005D0820">
              <w:t xml:space="preserve">will disclose the FCOI and </w:t>
            </w:r>
            <w:r w:rsidR="006746A1" w:rsidRPr="00E97B2B">
              <w:rPr>
                <w:rFonts w:eastAsia="Times New Roman" w:cs="Times New Roman"/>
                <w:szCs w:val="24"/>
              </w:rPr>
              <w:t xml:space="preserve">Management Plan </w:t>
            </w:r>
            <w:r w:rsidRPr="005D0820">
              <w:t>to the PHS awarding component before the expenditure of any federal funds.</w:t>
            </w:r>
          </w:p>
        </w:tc>
      </w:tr>
      <w:tr w:rsidR="005D0820" w:rsidRPr="005D0820" w14:paraId="316FC5B5" w14:textId="77777777" w:rsidTr="00E20477">
        <w:tc>
          <w:tcPr>
            <w:tcW w:w="768" w:type="dxa"/>
          </w:tcPr>
          <w:p w14:paraId="08D9D477" w14:textId="77777777" w:rsidR="005D0820" w:rsidRPr="004C191A" w:rsidRDefault="005D0820" w:rsidP="008C09AC">
            <w:pPr>
              <w:pStyle w:val="ListParagraph"/>
              <w:numPr>
                <w:ilvl w:val="0"/>
                <w:numId w:val="17"/>
              </w:numPr>
              <w:ind w:left="0" w:firstLine="0"/>
              <w:jc w:val="both"/>
            </w:pPr>
          </w:p>
        </w:tc>
        <w:tc>
          <w:tcPr>
            <w:tcW w:w="2083" w:type="dxa"/>
          </w:tcPr>
          <w:p w14:paraId="5B5632BB" w14:textId="4AC51AC6" w:rsidR="005D0820" w:rsidRPr="005D0820" w:rsidRDefault="003E28A3" w:rsidP="008C09AC">
            <w:pPr>
              <w:jc w:val="both"/>
            </w:pPr>
            <w:r w:rsidRPr="00E97B2B">
              <w:rPr>
                <w:rFonts w:eastAsia="Times New Roman" w:cs="Times New Roman"/>
                <w:szCs w:val="24"/>
              </w:rPr>
              <w:t>Sponsored Projects Administrat</w:t>
            </w:r>
            <w:r>
              <w:rPr>
                <w:rFonts w:eastAsia="Times New Roman" w:cs="Times New Roman"/>
                <w:szCs w:val="24"/>
              </w:rPr>
              <w:t>or</w:t>
            </w:r>
            <w:r w:rsidR="00BB5FC3">
              <w:rPr>
                <w:rFonts w:eastAsia="Times New Roman" w:cs="Times New Roman"/>
                <w:szCs w:val="24"/>
              </w:rPr>
              <w:t xml:space="preserve"> / RAM</w:t>
            </w:r>
          </w:p>
        </w:tc>
        <w:tc>
          <w:tcPr>
            <w:tcW w:w="6664" w:type="dxa"/>
          </w:tcPr>
          <w:p w14:paraId="14E507FA" w14:textId="6C2C3016" w:rsidR="005D0820" w:rsidRPr="005D0820" w:rsidRDefault="005D0820" w:rsidP="008C09AC">
            <w:pPr>
              <w:pStyle w:val="ListParagraph"/>
              <w:numPr>
                <w:ilvl w:val="0"/>
                <w:numId w:val="16"/>
              </w:numPr>
              <w:ind w:left="470"/>
              <w:jc w:val="both"/>
            </w:pPr>
            <w:r w:rsidRPr="00224D9C">
              <w:t xml:space="preserve">For PHS-funded projects, RAM will make FCOI information available to those who submit a request by sending an email to </w:t>
            </w:r>
            <w:hyperlink r:id="rId10" w:history="1">
              <w:r w:rsidR="00D9186B" w:rsidRPr="00A07109">
                <w:rPr>
                  <w:rStyle w:val="Hyperlink"/>
                </w:rPr>
                <w:t>mubinsyed@aol.com</w:t>
              </w:r>
            </w:hyperlink>
            <w:r w:rsidR="00D9186B">
              <w:t xml:space="preserve">  o</w:t>
            </w:r>
            <w:r w:rsidRPr="005D0820">
              <w:t xml:space="preserve">r by writing </w:t>
            </w:r>
            <w:r w:rsidR="00E20477">
              <w:t xml:space="preserve">the </w:t>
            </w:r>
            <w:r w:rsidR="00E20477" w:rsidRPr="00E97B2B">
              <w:rPr>
                <w:rFonts w:eastAsia="Times New Roman" w:cs="Times New Roman"/>
                <w:szCs w:val="24"/>
              </w:rPr>
              <w:t>Sponsored Projects Administrat</w:t>
            </w:r>
            <w:r w:rsidR="00E20477">
              <w:rPr>
                <w:rFonts w:eastAsia="Times New Roman" w:cs="Times New Roman"/>
                <w:szCs w:val="24"/>
              </w:rPr>
              <w:t>or</w:t>
            </w:r>
            <w:r w:rsidRPr="005D0820">
              <w:t xml:space="preserve"> at the address below. Responses will be sent within five business days.</w:t>
            </w:r>
          </w:p>
        </w:tc>
      </w:tr>
      <w:tr w:rsidR="005D0820" w:rsidRPr="005D0820" w14:paraId="62EBC27D" w14:textId="77777777" w:rsidTr="00E20477">
        <w:tc>
          <w:tcPr>
            <w:tcW w:w="768" w:type="dxa"/>
          </w:tcPr>
          <w:p w14:paraId="6C76BEE2" w14:textId="77777777" w:rsidR="005D0820" w:rsidRPr="004C191A" w:rsidRDefault="005D0820" w:rsidP="008C09AC">
            <w:pPr>
              <w:pStyle w:val="ListParagraph"/>
              <w:numPr>
                <w:ilvl w:val="0"/>
                <w:numId w:val="17"/>
              </w:numPr>
              <w:ind w:left="0" w:firstLine="0"/>
              <w:jc w:val="both"/>
            </w:pPr>
          </w:p>
        </w:tc>
        <w:tc>
          <w:tcPr>
            <w:tcW w:w="2083" w:type="dxa"/>
          </w:tcPr>
          <w:p w14:paraId="280079F6" w14:textId="3151F7D0" w:rsidR="005D0820" w:rsidRPr="005D0820" w:rsidRDefault="00E20477" w:rsidP="008C09AC">
            <w:pPr>
              <w:jc w:val="both"/>
            </w:pPr>
            <w:r w:rsidRPr="00E97B2B">
              <w:rPr>
                <w:rFonts w:eastAsia="Times New Roman" w:cs="Times New Roman"/>
                <w:szCs w:val="24"/>
              </w:rPr>
              <w:t>Sponsored Projects Administrat</w:t>
            </w:r>
            <w:r>
              <w:rPr>
                <w:rFonts w:eastAsia="Times New Roman" w:cs="Times New Roman"/>
                <w:szCs w:val="24"/>
              </w:rPr>
              <w:t>or / RAM</w:t>
            </w:r>
          </w:p>
        </w:tc>
        <w:tc>
          <w:tcPr>
            <w:tcW w:w="6664" w:type="dxa"/>
          </w:tcPr>
          <w:p w14:paraId="07727501" w14:textId="7C31E87E" w:rsidR="005D0820" w:rsidRDefault="005D0820" w:rsidP="008C09AC">
            <w:pPr>
              <w:pStyle w:val="ListParagraph"/>
              <w:numPr>
                <w:ilvl w:val="0"/>
                <w:numId w:val="16"/>
              </w:numPr>
              <w:ind w:left="415"/>
              <w:jc w:val="both"/>
            </w:pPr>
            <w:r w:rsidRPr="00224D9C">
              <w:t xml:space="preserve">RAM </w:t>
            </w:r>
            <w:r w:rsidRPr="005D0820">
              <w:t xml:space="preserve">will keep records related to FCOI and the related </w:t>
            </w:r>
            <w:r w:rsidR="006807CB" w:rsidRPr="00E97B2B">
              <w:rPr>
                <w:rFonts w:eastAsia="Times New Roman" w:cs="Times New Roman"/>
                <w:szCs w:val="24"/>
              </w:rPr>
              <w:t xml:space="preserve">Management Plan </w:t>
            </w:r>
            <w:r w:rsidRPr="005D0820">
              <w:t>for the longer of at least three years after:</w:t>
            </w:r>
          </w:p>
          <w:p w14:paraId="661B7E98" w14:textId="77777777" w:rsidR="005D0820" w:rsidRDefault="005D0820" w:rsidP="008C09AC">
            <w:pPr>
              <w:pStyle w:val="ListParagraph"/>
              <w:numPr>
                <w:ilvl w:val="1"/>
                <w:numId w:val="16"/>
              </w:numPr>
              <w:ind w:left="775"/>
              <w:jc w:val="both"/>
            </w:pPr>
            <w:r>
              <w:t>the date of creation;</w:t>
            </w:r>
          </w:p>
          <w:p w14:paraId="47D48AF3" w14:textId="77777777" w:rsidR="005D0820" w:rsidRDefault="005D0820" w:rsidP="008C09AC">
            <w:pPr>
              <w:pStyle w:val="ListParagraph"/>
              <w:numPr>
                <w:ilvl w:val="1"/>
                <w:numId w:val="16"/>
              </w:numPr>
              <w:ind w:left="775"/>
              <w:jc w:val="both"/>
            </w:pPr>
            <w:r>
              <w:t>the date of termination or completion of the Government Award and submission of the final expenditure report for the Government Award identified in the disclosure statement;</w:t>
            </w:r>
          </w:p>
          <w:p w14:paraId="3FE35E2D" w14:textId="21B11B38" w:rsidR="005D0820" w:rsidRDefault="005D0820" w:rsidP="008C09AC">
            <w:pPr>
              <w:pStyle w:val="ListParagraph"/>
              <w:numPr>
                <w:ilvl w:val="1"/>
                <w:numId w:val="16"/>
              </w:numPr>
              <w:ind w:left="775"/>
              <w:jc w:val="both"/>
            </w:pPr>
            <w:r>
              <w:t xml:space="preserve">the date of final resolution of any investigation, audit, or similar action involving the records; </w:t>
            </w:r>
          </w:p>
          <w:p w14:paraId="70F027DD" w14:textId="226DE71F" w:rsidR="004E7C8A" w:rsidRDefault="005D0820" w:rsidP="008C09AC">
            <w:pPr>
              <w:pStyle w:val="ListParagraph"/>
              <w:numPr>
                <w:ilvl w:val="1"/>
                <w:numId w:val="16"/>
              </w:numPr>
              <w:ind w:left="775"/>
              <w:jc w:val="both"/>
            </w:pPr>
            <w:r>
              <w:t>the date required to be in compliance with RAM’s Record Retention policies</w:t>
            </w:r>
            <w:r w:rsidR="004E7C8A">
              <w:t>; or</w:t>
            </w:r>
          </w:p>
          <w:p w14:paraId="3553979A" w14:textId="221418D4" w:rsidR="005D0820" w:rsidRPr="005D0820" w:rsidRDefault="004E7C8A" w:rsidP="008C09AC">
            <w:pPr>
              <w:pStyle w:val="ListParagraph"/>
              <w:numPr>
                <w:ilvl w:val="1"/>
                <w:numId w:val="16"/>
              </w:numPr>
              <w:ind w:left="775"/>
              <w:jc w:val="both"/>
            </w:pPr>
            <w:r>
              <w:t>The other dates specified in 45 CFR 75.361, where applicable.</w:t>
            </w:r>
          </w:p>
        </w:tc>
      </w:tr>
      <w:tr w:rsidR="005D0820" w:rsidRPr="005D0820" w14:paraId="0BD2CFA4" w14:textId="77777777" w:rsidTr="00E20477">
        <w:tc>
          <w:tcPr>
            <w:tcW w:w="768" w:type="dxa"/>
          </w:tcPr>
          <w:p w14:paraId="6F1E95F0" w14:textId="77777777" w:rsidR="005D0820" w:rsidRPr="004C191A" w:rsidRDefault="005D0820" w:rsidP="008C09AC">
            <w:pPr>
              <w:pStyle w:val="ListParagraph"/>
              <w:numPr>
                <w:ilvl w:val="0"/>
                <w:numId w:val="17"/>
              </w:numPr>
              <w:ind w:left="0" w:firstLine="0"/>
              <w:jc w:val="both"/>
            </w:pPr>
          </w:p>
        </w:tc>
        <w:tc>
          <w:tcPr>
            <w:tcW w:w="2083" w:type="dxa"/>
          </w:tcPr>
          <w:p w14:paraId="19CAC50D" w14:textId="6D485771" w:rsidR="005D0820" w:rsidRPr="005D0820" w:rsidRDefault="00E20477" w:rsidP="00E20477">
            <w:pPr>
              <w:jc w:val="both"/>
            </w:pPr>
            <w:r w:rsidRPr="005D0820">
              <w:t>RCOC</w:t>
            </w:r>
            <w:r w:rsidR="005D0820" w:rsidRPr="005D0820">
              <w:t xml:space="preserve"> </w:t>
            </w:r>
          </w:p>
        </w:tc>
        <w:tc>
          <w:tcPr>
            <w:tcW w:w="6664" w:type="dxa"/>
          </w:tcPr>
          <w:p w14:paraId="12F63EC5" w14:textId="0B4F7953" w:rsidR="005D0820" w:rsidRPr="005D0820" w:rsidRDefault="005D0820" w:rsidP="008C09AC">
            <w:pPr>
              <w:jc w:val="both"/>
            </w:pPr>
            <w:r w:rsidRPr="005D0820">
              <w:t xml:space="preserve">RCOC will regularly evaluate compliance with this policy and will review the effectiveness of </w:t>
            </w:r>
            <w:r w:rsidR="00E20477">
              <w:t xml:space="preserve">the </w:t>
            </w:r>
            <w:r w:rsidR="00E20477" w:rsidRPr="00E97B2B">
              <w:rPr>
                <w:rFonts w:eastAsia="Times New Roman" w:cs="Times New Roman"/>
                <w:szCs w:val="24"/>
              </w:rPr>
              <w:t>Sponsored Projects Administrat</w:t>
            </w:r>
            <w:r w:rsidR="00E20477">
              <w:rPr>
                <w:rFonts w:eastAsia="Times New Roman" w:cs="Times New Roman"/>
                <w:szCs w:val="24"/>
              </w:rPr>
              <w:t>or</w:t>
            </w:r>
            <w:r w:rsidRPr="005D0820">
              <w:t>’s conflict of interest management program, including a review of the implementation and effectiveness of these procedures.</w:t>
            </w:r>
          </w:p>
        </w:tc>
      </w:tr>
      <w:tr w:rsidR="006639CF" w:rsidRPr="005D0820" w14:paraId="409B63D3" w14:textId="77777777" w:rsidTr="00E20477">
        <w:tc>
          <w:tcPr>
            <w:tcW w:w="768" w:type="dxa"/>
          </w:tcPr>
          <w:p w14:paraId="75474C8D" w14:textId="77777777" w:rsidR="006639CF" w:rsidRPr="004C191A" w:rsidRDefault="006639CF" w:rsidP="008C09AC">
            <w:pPr>
              <w:pStyle w:val="ListParagraph"/>
              <w:numPr>
                <w:ilvl w:val="0"/>
                <w:numId w:val="17"/>
              </w:numPr>
              <w:ind w:left="0" w:firstLine="0"/>
              <w:jc w:val="both"/>
            </w:pPr>
          </w:p>
        </w:tc>
        <w:tc>
          <w:tcPr>
            <w:tcW w:w="2083" w:type="dxa"/>
          </w:tcPr>
          <w:p w14:paraId="4B50BB07" w14:textId="52A5F642" w:rsidR="006639CF" w:rsidRPr="005D0820" w:rsidRDefault="006639CF" w:rsidP="00E20477">
            <w:pPr>
              <w:jc w:val="both"/>
            </w:pPr>
            <w:r w:rsidRPr="005D0820">
              <w:t>RCOC</w:t>
            </w:r>
          </w:p>
        </w:tc>
        <w:tc>
          <w:tcPr>
            <w:tcW w:w="6664" w:type="dxa"/>
          </w:tcPr>
          <w:p w14:paraId="2D01AFDE" w14:textId="7143E57F" w:rsidR="006639CF" w:rsidRDefault="006639CF" w:rsidP="008C09AC">
            <w:pPr>
              <w:jc w:val="both"/>
            </w:pPr>
            <w:r>
              <w:t>The RCOC will send initial, annual, and revised FCOI reports, including all reporting elements required by applicable regulations, to the NIG for the Institution and its sub-recipients, if applicable, as required by the regulations.</w:t>
            </w:r>
            <w:r w:rsidR="00155B8F">
              <w:t xml:space="preserve">  Reports should be considered, consistent with applicable regulations, (a) prior to expenditure of funds, (b) within 60 days of identification for an Investigator who is newly participating in the project, (c) within 60 days for new, or newly identified, FCOIs for existing Investigators, (d) at least annually to provide the status of the FCOI and any changes to the Management Plan, if applicable, until the completion of the project, and/or (e) following a retrospective review to update a previously submitted report, if appropriate.</w:t>
            </w:r>
          </w:p>
          <w:p w14:paraId="7323D47B" w14:textId="4D0DFF23" w:rsidR="006639CF" w:rsidRPr="005D0820" w:rsidRDefault="006639CF" w:rsidP="008C09AC">
            <w:pPr>
              <w:jc w:val="both"/>
            </w:pPr>
          </w:p>
        </w:tc>
      </w:tr>
      <w:tr w:rsidR="004E7C8A" w:rsidRPr="005D0820" w14:paraId="682F3594" w14:textId="77777777" w:rsidTr="00E20477">
        <w:tc>
          <w:tcPr>
            <w:tcW w:w="768" w:type="dxa"/>
          </w:tcPr>
          <w:p w14:paraId="4A8DAB37" w14:textId="77777777" w:rsidR="004E7C8A" w:rsidRPr="004C191A" w:rsidRDefault="004E7C8A" w:rsidP="008C09AC">
            <w:pPr>
              <w:pStyle w:val="ListParagraph"/>
              <w:numPr>
                <w:ilvl w:val="0"/>
                <w:numId w:val="17"/>
              </w:numPr>
              <w:ind w:left="0" w:firstLine="0"/>
              <w:jc w:val="both"/>
            </w:pPr>
          </w:p>
        </w:tc>
        <w:tc>
          <w:tcPr>
            <w:tcW w:w="2083" w:type="dxa"/>
          </w:tcPr>
          <w:p w14:paraId="37EE2A9B" w14:textId="10C653AC" w:rsidR="004E7C8A" w:rsidRPr="005D0820" w:rsidRDefault="004E7C8A" w:rsidP="00E20477">
            <w:pPr>
              <w:jc w:val="both"/>
            </w:pPr>
            <w:r w:rsidRPr="00E97B2B">
              <w:rPr>
                <w:rFonts w:eastAsia="Times New Roman" w:cs="Times New Roman"/>
                <w:szCs w:val="24"/>
              </w:rPr>
              <w:t>Sponsored Projects Administrat</w:t>
            </w:r>
            <w:r>
              <w:rPr>
                <w:rFonts w:eastAsia="Times New Roman" w:cs="Times New Roman"/>
                <w:szCs w:val="24"/>
              </w:rPr>
              <w:t>or / RAM</w:t>
            </w:r>
          </w:p>
        </w:tc>
        <w:tc>
          <w:tcPr>
            <w:tcW w:w="6664" w:type="dxa"/>
          </w:tcPr>
          <w:p w14:paraId="46E55D0A" w14:textId="3A139881" w:rsidR="004E7C8A" w:rsidRDefault="004E7C8A" w:rsidP="008C09AC">
            <w:pPr>
              <w:jc w:val="both"/>
            </w:pPr>
            <w:r>
              <w:t xml:space="preserve">The </w:t>
            </w:r>
            <w:r w:rsidRPr="00E97B2B">
              <w:rPr>
                <w:rFonts w:eastAsia="Times New Roman" w:cs="Times New Roman"/>
                <w:szCs w:val="24"/>
              </w:rPr>
              <w:t>Sponsored Projects Administrat</w:t>
            </w:r>
            <w:r>
              <w:rPr>
                <w:rFonts w:eastAsia="Times New Roman" w:cs="Times New Roman"/>
                <w:szCs w:val="24"/>
              </w:rPr>
              <w:t>or must promptly notify NIH if bias is found with the design, conduct, or reporting of NIH-funded research and submit a Mitigation Report in accordance with the regulations.</w:t>
            </w:r>
          </w:p>
        </w:tc>
      </w:tr>
      <w:tr w:rsidR="004E7C8A" w:rsidRPr="005D0820" w14:paraId="48ADA936" w14:textId="77777777" w:rsidTr="00E20477">
        <w:tc>
          <w:tcPr>
            <w:tcW w:w="768" w:type="dxa"/>
          </w:tcPr>
          <w:p w14:paraId="04478A6E" w14:textId="77777777" w:rsidR="004E7C8A" w:rsidRPr="004C191A" w:rsidRDefault="004E7C8A" w:rsidP="004E7C8A">
            <w:pPr>
              <w:pStyle w:val="ListParagraph"/>
              <w:numPr>
                <w:ilvl w:val="0"/>
                <w:numId w:val="17"/>
              </w:numPr>
              <w:ind w:left="0" w:firstLine="0"/>
              <w:jc w:val="both"/>
            </w:pPr>
          </w:p>
        </w:tc>
        <w:tc>
          <w:tcPr>
            <w:tcW w:w="2083" w:type="dxa"/>
          </w:tcPr>
          <w:p w14:paraId="47964167" w14:textId="3FD306DB" w:rsidR="004E7C8A" w:rsidRPr="00E97B2B" w:rsidRDefault="004E7C8A" w:rsidP="004E7C8A">
            <w:pPr>
              <w:jc w:val="both"/>
              <w:rPr>
                <w:rFonts w:eastAsia="Times New Roman" w:cs="Times New Roman"/>
                <w:szCs w:val="24"/>
              </w:rPr>
            </w:pPr>
            <w:r w:rsidRPr="00E97B2B">
              <w:rPr>
                <w:rFonts w:eastAsia="Times New Roman" w:cs="Times New Roman"/>
                <w:szCs w:val="24"/>
              </w:rPr>
              <w:t>Sponsored Projects Administrat</w:t>
            </w:r>
            <w:r>
              <w:rPr>
                <w:rFonts w:eastAsia="Times New Roman" w:cs="Times New Roman"/>
                <w:szCs w:val="24"/>
              </w:rPr>
              <w:t>or / RAM</w:t>
            </w:r>
          </w:p>
        </w:tc>
        <w:tc>
          <w:tcPr>
            <w:tcW w:w="6664" w:type="dxa"/>
          </w:tcPr>
          <w:p w14:paraId="6A57E308" w14:textId="193285D8" w:rsidR="004E7C8A" w:rsidRDefault="004E7C8A" w:rsidP="004E7C8A">
            <w:pPr>
              <w:jc w:val="both"/>
            </w:pPr>
            <w:r>
              <w:t xml:space="preserve">The </w:t>
            </w:r>
            <w:r w:rsidRPr="00E97B2B">
              <w:rPr>
                <w:rFonts w:eastAsia="Times New Roman" w:cs="Times New Roman"/>
                <w:szCs w:val="24"/>
              </w:rPr>
              <w:t>Sponsored Projects Administrat</w:t>
            </w:r>
            <w:r>
              <w:rPr>
                <w:rFonts w:eastAsia="Times New Roman" w:cs="Times New Roman"/>
                <w:szCs w:val="24"/>
              </w:rPr>
              <w:t xml:space="preserve">or must promptly notify NIH if an Investigator fails to comply with this policy or a Management Plan appears to have biased the design, conduct, or reporting of the NIH-funded research.   </w:t>
            </w:r>
          </w:p>
        </w:tc>
      </w:tr>
    </w:tbl>
    <w:p w14:paraId="0FC9E535" w14:textId="02EE0E97" w:rsidR="00E97B2B" w:rsidRPr="00E97B2B" w:rsidRDefault="00E20477" w:rsidP="008C09AC">
      <w:pPr>
        <w:spacing w:before="100" w:beforeAutospacing="1" w:after="100" w:afterAutospacing="1"/>
        <w:jc w:val="both"/>
        <w:rPr>
          <w:rFonts w:eastAsia="Times New Roman" w:cs="Times New Roman"/>
          <w:szCs w:val="24"/>
        </w:rPr>
      </w:pPr>
      <w:r w:rsidRPr="00CB7330">
        <w:rPr>
          <w:rFonts w:eastAsia="Times New Roman" w:cs="Times New Roman"/>
          <w:b/>
          <w:szCs w:val="24"/>
        </w:rPr>
        <w:t>Sponsored Projects Administrator</w:t>
      </w:r>
      <w:r w:rsidR="00E97B2B" w:rsidRPr="00E97B2B">
        <w:rPr>
          <w:rFonts w:eastAsia="Times New Roman" w:cs="Times New Roman"/>
          <w:b/>
          <w:bCs/>
          <w:szCs w:val="24"/>
        </w:rPr>
        <w:t xml:space="preserve"> Procedure for External Partners with their own PHS Rule policy</w:t>
      </w:r>
    </w:p>
    <w:p w14:paraId="4F6AE145" w14:textId="01B27B7E" w:rsidR="00E97B2B" w:rsidRPr="00E97B2B" w:rsidRDefault="00E97B2B" w:rsidP="008C09AC">
      <w:pPr>
        <w:numPr>
          <w:ilvl w:val="0"/>
          <w:numId w:val="6"/>
        </w:numPr>
        <w:spacing w:before="100" w:beforeAutospacing="1" w:after="100" w:afterAutospacing="1"/>
        <w:jc w:val="both"/>
        <w:rPr>
          <w:rFonts w:eastAsia="Times New Roman" w:cs="Times New Roman"/>
          <w:szCs w:val="24"/>
        </w:rPr>
      </w:pPr>
      <w:r w:rsidRPr="00E97B2B">
        <w:rPr>
          <w:rFonts w:eastAsia="Times New Roman" w:cs="Times New Roman"/>
          <w:szCs w:val="24"/>
        </w:rPr>
        <w:t xml:space="preserve">The principal investigator/project director will complete the Government Award Approval form, which requires them to inform any External Partner if they need to comply with </w:t>
      </w:r>
      <w:r w:rsidR="0083413F">
        <w:rPr>
          <w:rFonts w:eastAsia="Times New Roman" w:cs="Times New Roman"/>
          <w:szCs w:val="24"/>
        </w:rPr>
        <w:t xml:space="preserve">the </w:t>
      </w:r>
      <w:r w:rsidR="0083413F" w:rsidRPr="003769AB">
        <w:rPr>
          <w:rFonts w:eastAsia="Times New Roman" w:cs="Times New Roman"/>
          <w:szCs w:val="24"/>
        </w:rPr>
        <w:t>Financial Conflict of Interest Rules</w:t>
      </w:r>
      <w:r w:rsidRPr="00E97B2B">
        <w:rPr>
          <w:rFonts w:eastAsia="Times New Roman" w:cs="Times New Roman"/>
          <w:szCs w:val="24"/>
        </w:rPr>
        <w:t>.</w:t>
      </w:r>
    </w:p>
    <w:p w14:paraId="5250E4B0" w14:textId="5E52046E" w:rsidR="00E97B2B" w:rsidRPr="00E97B2B" w:rsidRDefault="00E97B2B" w:rsidP="008C09AC">
      <w:pPr>
        <w:numPr>
          <w:ilvl w:val="0"/>
          <w:numId w:val="6"/>
        </w:numPr>
        <w:spacing w:before="100" w:beforeAutospacing="1" w:after="100" w:afterAutospacing="1"/>
        <w:jc w:val="both"/>
        <w:rPr>
          <w:rFonts w:eastAsia="Times New Roman" w:cs="Times New Roman"/>
          <w:szCs w:val="24"/>
        </w:rPr>
      </w:pPr>
      <w:r w:rsidRPr="00E97B2B">
        <w:rPr>
          <w:rFonts w:eastAsia="Times New Roman" w:cs="Times New Roman"/>
          <w:szCs w:val="24"/>
        </w:rPr>
        <w:lastRenderedPageBreak/>
        <w:t xml:space="preserve">Prior to any application submitted by </w:t>
      </w:r>
      <w:r w:rsidR="00393115">
        <w:rPr>
          <w:rFonts w:eastAsia="Times New Roman" w:cs="Times New Roman"/>
          <w:szCs w:val="24"/>
        </w:rPr>
        <w:t>RAM</w:t>
      </w:r>
      <w:r w:rsidRPr="00E97B2B">
        <w:rPr>
          <w:rFonts w:eastAsia="Times New Roman" w:cs="Times New Roman"/>
          <w:szCs w:val="24"/>
        </w:rPr>
        <w:t xml:space="preserve"> for a Government Award, </w:t>
      </w:r>
      <w:r w:rsidR="00E20477">
        <w:rPr>
          <w:rFonts w:eastAsia="Times New Roman" w:cs="Times New Roman"/>
          <w:szCs w:val="24"/>
        </w:rPr>
        <w:t xml:space="preserve">the </w:t>
      </w:r>
      <w:r w:rsidR="00E20477" w:rsidRPr="00E97B2B">
        <w:rPr>
          <w:rFonts w:eastAsia="Times New Roman" w:cs="Times New Roman"/>
          <w:szCs w:val="24"/>
        </w:rPr>
        <w:t>Sponsored Projects Administrat</w:t>
      </w:r>
      <w:r w:rsidR="00E20477">
        <w:rPr>
          <w:rFonts w:eastAsia="Times New Roman" w:cs="Times New Roman"/>
          <w:szCs w:val="24"/>
        </w:rPr>
        <w:t>or</w:t>
      </w:r>
      <w:r w:rsidR="00E20477" w:rsidRPr="00E97B2B" w:rsidDel="00E20477">
        <w:rPr>
          <w:rFonts w:eastAsia="Times New Roman" w:cs="Times New Roman"/>
          <w:szCs w:val="24"/>
        </w:rPr>
        <w:t xml:space="preserve"> </w:t>
      </w:r>
      <w:r w:rsidRPr="00E97B2B">
        <w:rPr>
          <w:rFonts w:eastAsia="Times New Roman" w:cs="Times New Roman"/>
          <w:szCs w:val="24"/>
        </w:rPr>
        <w:t xml:space="preserve">must receive confirmation the External Partner has a FCOI policy that meets the </w:t>
      </w:r>
      <w:r w:rsidR="0083413F" w:rsidRPr="003769AB">
        <w:rPr>
          <w:rFonts w:eastAsia="Times New Roman" w:cs="Times New Roman"/>
          <w:szCs w:val="24"/>
        </w:rPr>
        <w:t>Financial Conflict of Interest Rules</w:t>
      </w:r>
      <w:r w:rsidRPr="00E97B2B">
        <w:rPr>
          <w:rFonts w:eastAsia="Times New Roman" w:cs="Times New Roman"/>
          <w:szCs w:val="24"/>
        </w:rPr>
        <w:t>.</w:t>
      </w:r>
    </w:p>
    <w:p w14:paraId="04621EDD" w14:textId="77777777" w:rsidR="00E97B2B" w:rsidRPr="00E97B2B" w:rsidRDefault="00E97B2B" w:rsidP="008C09AC">
      <w:pPr>
        <w:numPr>
          <w:ilvl w:val="0"/>
          <w:numId w:val="6"/>
        </w:numPr>
        <w:spacing w:before="100" w:beforeAutospacing="1" w:after="100" w:afterAutospacing="1"/>
        <w:jc w:val="both"/>
        <w:rPr>
          <w:rFonts w:eastAsia="Times New Roman" w:cs="Times New Roman"/>
          <w:szCs w:val="24"/>
        </w:rPr>
      </w:pPr>
      <w:r w:rsidRPr="00E97B2B">
        <w:rPr>
          <w:rFonts w:eastAsia="Times New Roman" w:cs="Times New Roman"/>
          <w:szCs w:val="24"/>
        </w:rPr>
        <w:t>The External Partner will have two options to verify they have a FCOI:</w:t>
      </w:r>
    </w:p>
    <w:p w14:paraId="4346BF7B" w14:textId="0B3BE274" w:rsidR="00E97B2B" w:rsidRPr="00E97B2B" w:rsidRDefault="00E97B2B" w:rsidP="008C09AC">
      <w:pPr>
        <w:numPr>
          <w:ilvl w:val="1"/>
          <w:numId w:val="6"/>
        </w:numPr>
        <w:spacing w:before="100" w:beforeAutospacing="1" w:after="100" w:afterAutospacing="1"/>
        <w:jc w:val="both"/>
        <w:rPr>
          <w:rFonts w:eastAsia="Times New Roman" w:cs="Times New Roman"/>
          <w:szCs w:val="24"/>
        </w:rPr>
      </w:pPr>
      <w:r w:rsidRPr="00E97B2B">
        <w:rPr>
          <w:rFonts w:eastAsia="Times New Roman" w:cs="Times New Roman"/>
          <w:szCs w:val="24"/>
        </w:rPr>
        <w:t xml:space="preserve">Register with the FDP Clearinghouse, </w:t>
      </w:r>
      <w:hyperlink r:id="rId11" w:history="1">
        <w:r w:rsidRPr="00E97B2B">
          <w:rPr>
            <w:rFonts w:eastAsia="Times New Roman" w:cs="Times New Roman"/>
            <w:color w:val="0000FF"/>
            <w:szCs w:val="24"/>
            <w:u w:val="single"/>
          </w:rPr>
          <w:t>https://fdpclearinghouse.org/</w:t>
        </w:r>
      </w:hyperlink>
      <w:r w:rsidRPr="00E97B2B">
        <w:rPr>
          <w:rFonts w:eastAsia="Times New Roman" w:cs="Times New Roman"/>
          <w:szCs w:val="24"/>
        </w:rPr>
        <w:t xml:space="preserve">. At this time, this website is acting as a central registration location for many colleges. </w:t>
      </w:r>
      <w:r w:rsidR="00393115">
        <w:rPr>
          <w:rFonts w:eastAsia="Times New Roman" w:cs="Times New Roman"/>
          <w:szCs w:val="24"/>
        </w:rPr>
        <w:t>RAM</w:t>
      </w:r>
      <w:r w:rsidRPr="00E97B2B">
        <w:rPr>
          <w:rFonts w:eastAsia="Times New Roman" w:cs="Times New Roman"/>
          <w:szCs w:val="24"/>
        </w:rPr>
        <w:t xml:space="preserve"> will accept this method of verification. Registration is free and you may contact </w:t>
      </w:r>
      <w:r w:rsidR="00E20477">
        <w:rPr>
          <w:rFonts w:eastAsia="Times New Roman" w:cs="Times New Roman"/>
          <w:szCs w:val="24"/>
        </w:rPr>
        <w:t xml:space="preserve">the </w:t>
      </w:r>
      <w:r w:rsidR="00E20477" w:rsidRPr="00E97B2B">
        <w:rPr>
          <w:rFonts w:eastAsia="Times New Roman" w:cs="Times New Roman"/>
          <w:szCs w:val="24"/>
        </w:rPr>
        <w:t>Sponsored Projects Administrat</w:t>
      </w:r>
      <w:r w:rsidR="00E20477">
        <w:rPr>
          <w:rFonts w:eastAsia="Times New Roman" w:cs="Times New Roman"/>
          <w:szCs w:val="24"/>
        </w:rPr>
        <w:t>or</w:t>
      </w:r>
      <w:r w:rsidR="00E20477" w:rsidRPr="00E97B2B" w:rsidDel="00E20477">
        <w:rPr>
          <w:rFonts w:eastAsia="Times New Roman" w:cs="Times New Roman"/>
          <w:szCs w:val="24"/>
        </w:rPr>
        <w:t xml:space="preserve"> </w:t>
      </w:r>
      <w:r w:rsidRPr="00E97B2B">
        <w:rPr>
          <w:rFonts w:eastAsia="Times New Roman" w:cs="Times New Roman"/>
          <w:szCs w:val="24"/>
        </w:rPr>
        <w:t>if you have questions.</w:t>
      </w:r>
    </w:p>
    <w:p w14:paraId="0C2C9832" w14:textId="314BD754" w:rsidR="00E97B2B" w:rsidRDefault="00E97B2B" w:rsidP="008C09AC">
      <w:pPr>
        <w:numPr>
          <w:ilvl w:val="1"/>
          <w:numId w:val="6"/>
        </w:numPr>
        <w:spacing w:before="100" w:beforeAutospacing="1" w:after="100" w:afterAutospacing="1"/>
        <w:jc w:val="both"/>
        <w:rPr>
          <w:rFonts w:eastAsia="Times New Roman" w:cs="Times New Roman"/>
          <w:szCs w:val="24"/>
        </w:rPr>
      </w:pPr>
      <w:r w:rsidRPr="00E97B2B">
        <w:rPr>
          <w:rFonts w:eastAsia="Times New Roman" w:cs="Times New Roman"/>
          <w:szCs w:val="24"/>
        </w:rPr>
        <w:t>Submit the External Partner Financial Conflict of Interest Disclosure.</w:t>
      </w:r>
    </w:p>
    <w:p w14:paraId="5C0D5F94" w14:textId="46973C60" w:rsidR="0046137F" w:rsidRDefault="0046137F" w:rsidP="00AF4E30">
      <w:pPr>
        <w:pStyle w:val="Heading1"/>
        <w:jc w:val="both"/>
      </w:pPr>
      <w:r>
        <w:t>ENFORCEMENT</w:t>
      </w:r>
    </w:p>
    <w:p w14:paraId="1293D2C3" w14:textId="77777777" w:rsidR="0035450A" w:rsidRDefault="0046137F" w:rsidP="00CB7330">
      <w:pPr>
        <w:pStyle w:val="Heading1"/>
        <w:numPr>
          <w:ilvl w:val="0"/>
          <w:numId w:val="0"/>
        </w:numPr>
        <w:jc w:val="both"/>
        <w:rPr>
          <w:b w:val="0"/>
        </w:rPr>
      </w:pPr>
      <w:r w:rsidRPr="00CB7330">
        <w:rPr>
          <w:b w:val="0"/>
        </w:rPr>
        <w:t>Personnel may be subject to discipline, including without limitation termination, for non-disclosure of SFI or non-compliance with this policy.</w:t>
      </w:r>
      <w:r w:rsidRPr="00176B12">
        <w:rPr>
          <w:b w:val="0"/>
        </w:rPr>
        <w:t xml:space="preserve">  </w:t>
      </w:r>
    </w:p>
    <w:p w14:paraId="1A3E9E8A" w14:textId="77777777" w:rsidR="0035450A" w:rsidRDefault="00C50590" w:rsidP="00CB7330">
      <w:pPr>
        <w:pStyle w:val="Heading1"/>
        <w:numPr>
          <w:ilvl w:val="0"/>
          <w:numId w:val="0"/>
        </w:numPr>
        <w:jc w:val="both"/>
        <w:rPr>
          <w:b w:val="0"/>
        </w:rPr>
      </w:pPr>
      <w:r w:rsidRPr="00176B12">
        <w:rPr>
          <w:b w:val="0"/>
        </w:rPr>
        <w:t xml:space="preserve">The Sponsored Projects Administrator shall </w:t>
      </w:r>
      <w:r w:rsidRPr="00CB7330">
        <w:rPr>
          <w:b w:val="0"/>
        </w:rPr>
        <w:t>complete and document retrospective reviews within 120 days of RAM’s determination of noncompliance for SFIs not disclosed timely or previously reviewed or whenever an FCOI is not identified or managed in a timely manner and to document the reviews consistent with the regulation</w:t>
      </w:r>
      <w:r w:rsidR="0035450A" w:rsidRPr="00CB7330">
        <w:rPr>
          <w:b w:val="0"/>
        </w:rPr>
        <w:t>s</w:t>
      </w:r>
      <w:r w:rsidRPr="00CB7330">
        <w:rPr>
          <w:b w:val="0"/>
        </w:rPr>
        <w:t>.</w:t>
      </w:r>
      <w:r w:rsidR="0035450A" w:rsidRPr="00CB7330">
        <w:rPr>
          <w:b w:val="0"/>
        </w:rPr>
        <w:t xml:space="preserve">  </w:t>
      </w:r>
    </w:p>
    <w:p w14:paraId="7AFE3660" w14:textId="4C09423B" w:rsidR="0035450A" w:rsidRPr="00CB7330" w:rsidRDefault="0035450A" w:rsidP="00CB7330">
      <w:pPr>
        <w:pStyle w:val="Heading1"/>
        <w:numPr>
          <w:ilvl w:val="0"/>
          <w:numId w:val="0"/>
        </w:numPr>
        <w:jc w:val="both"/>
        <w:rPr>
          <w:b w:val="0"/>
        </w:rPr>
      </w:pPr>
      <w:r w:rsidRPr="00176B12">
        <w:rPr>
          <w:b w:val="0"/>
        </w:rPr>
        <w:t>I</w:t>
      </w:r>
      <w:r w:rsidRPr="00CB7330">
        <w:rPr>
          <w:b w:val="0"/>
        </w:rPr>
        <w:t>n any case in which the Department of Health and Human Services determines that a PHS-funded research project of clinical research whose purpose is to evaluate the safety or effectiveness of a drug, medical device, or treatment has been designed, conducted, or reported by an Investigator with an FCOI that was not managed or reported as required by the regulation</w:t>
      </w:r>
      <w:r>
        <w:rPr>
          <w:b w:val="0"/>
        </w:rPr>
        <w:t>s</w:t>
      </w:r>
      <w:r w:rsidRPr="00CB7330">
        <w:rPr>
          <w:b w:val="0"/>
        </w:rPr>
        <w:t xml:space="preserve">, the Investigator involved </w:t>
      </w:r>
      <w:r>
        <w:rPr>
          <w:b w:val="0"/>
        </w:rPr>
        <w:t>must (a) disclose the FCOI in each public presentation of the results of the research and (b) request an addendum to previously published presentations.</w:t>
      </w:r>
    </w:p>
    <w:p w14:paraId="592516AC" w14:textId="2FB5778D" w:rsidR="00AF4E30" w:rsidRDefault="00AF4E30" w:rsidP="00AF4E30">
      <w:pPr>
        <w:pStyle w:val="Heading1"/>
        <w:jc w:val="both"/>
      </w:pPr>
      <w:r>
        <w:t xml:space="preserve">AMENDMENT/TERMINATION  </w:t>
      </w:r>
    </w:p>
    <w:p w14:paraId="45908AFB" w14:textId="4884276F" w:rsidR="00AF4E30" w:rsidRPr="00E97B2B" w:rsidRDefault="00AF4E30" w:rsidP="008C09AC">
      <w:pPr>
        <w:spacing w:before="100" w:beforeAutospacing="1" w:after="100" w:afterAutospacing="1"/>
        <w:jc w:val="both"/>
        <w:rPr>
          <w:rFonts w:eastAsia="Times New Roman" w:cs="Times New Roman"/>
          <w:szCs w:val="24"/>
        </w:rPr>
      </w:pPr>
      <w:r w:rsidRPr="00AF4E30">
        <w:rPr>
          <w:rFonts w:eastAsia="Times New Roman" w:cs="Times New Roman"/>
          <w:szCs w:val="24"/>
        </w:rPr>
        <w:t>This policy may be amended or terminated at any time. Here is the revision history</w:t>
      </w:r>
    </w:p>
    <w:p w14:paraId="29AEC8F4" w14:textId="33CBB426" w:rsidR="00AF4E30" w:rsidRDefault="00AF4E30" w:rsidP="00AF4E30">
      <w:pPr>
        <w:pStyle w:val="Heading1"/>
        <w:jc w:val="both"/>
      </w:pPr>
      <w:r>
        <w:t>CONTACT INFORMATION</w:t>
      </w:r>
    </w:p>
    <w:p w14:paraId="25D766B8" w14:textId="00159DCD" w:rsidR="00E97B2B" w:rsidRPr="00E97B2B" w:rsidRDefault="00AF4E30" w:rsidP="008C09AC">
      <w:pPr>
        <w:spacing w:before="100" w:beforeAutospacing="1" w:after="100" w:afterAutospacing="1"/>
        <w:jc w:val="both"/>
        <w:rPr>
          <w:rFonts w:eastAsia="Times New Roman" w:cs="Times New Roman"/>
          <w:szCs w:val="24"/>
        </w:rPr>
      </w:pPr>
      <w:r>
        <w:rPr>
          <w:rFonts w:eastAsia="Times New Roman" w:cs="Times New Roman"/>
          <w:szCs w:val="24"/>
        </w:rPr>
        <w:t>If you have questions regarding this policy, please contact:</w:t>
      </w:r>
    </w:p>
    <w:p w14:paraId="08676CC9" w14:textId="32F403C5" w:rsidR="00EF3134" w:rsidRDefault="00AF4E30" w:rsidP="008C09AC">
      <w:pPr>
        <w:spacing w:after="0"/>
        <w:jc w:val="both"/>
      </w:pPr>
      <w:r>
        <w:rPr>
          <w:rFonts w:eastAsia="Times New Roman" w:cs="Times New Roman"/>
          <w:szCs w:val="24"/>
        </w:rPr>
        <w:tab/>
      </w:r>
      <w:r w:rsidR="006A546E">
        <w:t>Mubin</w:t>
      </w:r>
      <w:r w:rsidR="00EF3134">
        <w:t xml:space="preserve"> </w:t>
      </w:r>
      <w:r w:rsidR="006A546E">
        <w:t>Syed</w:t>
      </w:r>
    </w:p>
    <w:p w14:paraId="7F84CCEC" w14:textId="53ACABF2" w:rsidR="006A546E" w:rsidRDefault="006A546E" w:rsidP="008C09AC">
      <w:pPr>
        <w:spacing w:after="0"/>
        <w:ind w:firstLine="720"/>
        <w:jc w:val="both"/>
      </w:pPr>
      <w:r>
        <w:t>Sponsored Projects Administrat</w:t>
      </w:r>
      <w:r w:rsidR="00DD4744">
        <w:t xml:space="preserve">or </w:t>
      </w:r>
    </w:p>
    <w:p w14:paraId="1CD9781E" w14:textId="274032C7" w:rsidR="00EF3134" w:rsidRDefault="006A546E" w:rsidP="008C09AC">
      <w:pPr>
        <w:spacing w:after="0"/>
        <w:ind w:firstLine="720"/>
        <w:jc w:val="both"/>
      </w:pPr>
      <w:r>
        <w:t xml:space="preserve">RAM Medical </w:t>
      </w:r>
      <w:r w:rsidR="00E76941">
        <w:t>Innovations</w:t>
      </w:r>
      <w:r>
        <w:t>, Inc.</w:t>
      </w:r>
    </w:p>
    <w:p w14:paraId="082C7382" w14:textId="7C465819" w:rsidR="006A546E" w:rsidRDefault="006A546E" w:rsidP="008C09AC">
      <w:pPr>
        <w:spacing w:after="0"/>
        <w:ind w:firstLine="720"/>
        <w:jc w:val="both"/>
      </w:pPr>
      <w:r>
        <w:t xml:space="preserve">326 </w:t>
      </w:r>
      <w:proofErr w:type="spellStart"/>
      <w:r>
        <w:t>Braytonburne</w:t>
      </w:r>
      <w:proofErr w:type="spellEnd"/>
      <w:r>
        <w:t xml:space="preserve"> Drive, Springfield, OH 45503</w:t>
      </w:r>
    </w:p>
    <w:p w14:paraId="2F68751A" w14:textId="64E8B1CA" w:rsidR="00EF3134" w:rsidRDefault="006A546E" w:rsidP="008C09AC">
      <w:pPr>
        <w:spacing w:after="0"/>
        <w:ind w:firstLine="720"/>
        <w:jc w:val="both"/>
      </w:pPr>
      <w:r>
        <w:t>Phone: (937) 215-0878</w:t>
      </w:r>
    </w:p>
    <w:p w14:paraId="5137C6C4" w14:textId="31AEB2A4" w:rsidR="004D3121" w:rsidRDefault="006A546E" w:rsidP="008C09AC">
      <w:pPr>
        <w:spacing w:after="0"/>
        <w:ind w:firstLine="720"/>
        <w:jc w:val="both"/>
      </w:pPr>
      <w:r>
        <w:t>Email: mubinsyed@aol.com</w:t>
      </w:r>
    </w:p>
    <w:p w14:paraId="36277434" w14:textId="4DF986BF" w:rsidR="004C191A" w:rsidRDefault="0050549F" w:rsidP="008C09AC">
      <w:pPr>
        <w:pStyle w:val="LBFileStampAtEnd"/>
      </w:pPr>
      <w:r>
        <w:fldChar w:fldCharType="begin"/>
      </w:r>
      <w:r>
        <w:instrText xml:space="preserve"> DOCPROPERTY DMNumber  </w:instrText>
      </w:r>
      <w:r>
        <w:fldChar w:fldCharType="separate"/>
      </w:r>
      <w:r w:rsidR="004C191A">
        <w:t>3762455</w:t>
      </w:r>
      <w:r>
        <w:fldChar w:fldCharType="end"/>
      </w:r>
      <w:r>
        <w:fldChar w:fldCharType="begin"/>
      </w:r>
      <w:r>
        <w:instrText xml:space="preserve"> DOCPROPERTY DMVersionNumber  </w:instrText>
      </w:r>
      <w:r>
        <w:fldChar w:fldCharType="separate"/>
      </w:r>
      <w:r w:rsidR="004C191A">
        <w:t>.1</w:t>
      </w:r>
      <w:r>
        <w:fldChar w:fldCharType="end"/>
      </w:r>
    </w:p>
    <w:sectPr w:rsidR="004C191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5143" w14:textId="77777777" w:rsidR="00DB37B0" w:rsidRDefault="00DB37B0" w:rsidP="004C191A">
      <w:pPr>
        <w:spacing w:after="0"/>
      </w:pPr>
      <w:r>
        <w:separator/>
      </w:r>
    </w:p>
  </w:endnote>
  <w:endnote w:type="continuationSeparator" w:id="0">
    <w:p w14:paraId="2CE03637" w14:textId="77777777" w:rsidR="00DB37B0" w:rsidRDefault="00DB37B0" w:rsidP="004C191A">
      <w:pPr>
        <w:spacing w:after="0"/>
      </w:pPr>
      <w:r>
        <w:continuationSeparator/>
      </w:r>
    </w:p>
  </w:endnote>
  <w:endnote w:type="continuationNotice" w:id="1">
    <w:p w14:paraId="1D0EDA2B" w14:textId="77777777" w:rsidR="00DB37B0" w:rsidRDefault="00DB37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391A" w14:textId="77777777" w:rsidR="00CB7330" w:rsidRDefault="00CB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EC64" w14:textId="77777777" w:rsidR="00DB37B0" w:rsidRDefault="00DB37B0" w:rsidP="004C191A">
      <w:pPr>
        <w:spacing w:after="0"/>
      </w:pPr>
      <w:r>
        <w:separator/>
      </w:r>
    </w:p>
  </w:footnote>
  <w:footnote w:type="continuationSeparator" w:id="0">
    <w:p w14:paraId="6F9AFA4C" w14:textId="77777777" w:rsidR="00DB37B0" w:rsidRDefault="00DB37B0" w:rsidP="004C191A">
      <w:pPr>
        <w:spacing w:after="0"/>
      </w:pPr>
      <w:r>
        <w:continuationSeparator/>
      </w:r>
    </w:p>
  </w:footnote>
  <w:footnote w:type="continuationNotice" w:id="1">
    <w:p w14:paraId="1F5CA7F4" w14:textId="77777777" w:rsidR="00DB37B0" w:rsidRDefault="00DB37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34ED" w14:textId="77777777" w:rsidR="00CB7330" w:rsidRDefault="00CB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756"/>
    <w:multiLevelType w:val="hybridMultilevel"/>
    <w:tmpl w:val="7764B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31CA"/>
    <w:multiLevelType w:val="multilevel"/>
    <w:tmpl w:val="7D4A1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16772"/>
    <w:multiLevelType w:val="hybridMultilevel"/>
    <w:tmpl w:val="BAF8391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302D80"/>
    <w:multiLevelType w:val="hybridMultilevel"/>
    <w:tmpl w:val="3C84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B29AF"/>
    <w:multiLevelType w:val="hybridMultilevel"/>
    <w:tmpl w:val="CE041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34690"/>
    <w:multiLevelType w:val="multilevel"/>
    <w:tmpl w:val="8026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B6450"/>
    <w:multiLevelType w:val="hybridMultilevel"/>
    <w:tmpl w:val="6F1C1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B35CD"/>
    <w:multiLevelType w:val="multilevel"/>
    <w:tmpl w:val="6934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E56C3"/>
    <w:multiLevelType w:val="hybridMultilevel"/>
    <w:tmpl w:val="A1FC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97E5C"/>
    <w:multiLevelType w:val="multilevel"/>
    <w:tmpl w:val="CE287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D132AF"/>
    <w:multiLevelType w:val="multilevel"/>
    <w:tmpl w:val="E7C4D3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2E53DEC"/>
    <w:multiLevelType w:val="hybridMultilevel"/>
    <w:tmpl w:val="605C24A6"/>
    <w:lvl w:ilvl="0" w:tplc="38E89B18">
      <w:start w:val="1"/>
      <w:numFmt w:val="decimal"/>
      <w:lvlText w:val="(%1)"/>
      <w:lvlJc w:val="left"/>
      <w:pPr>
        <w:ind w:left="820" w:hanging="460"/>
      </w:pPr>
      <w:rPr>
        <w:rFonts w:hint="default"/>
      </w:rPr>
    </w:lvl>
    <w:lvl w:ilvl="1" w:tplc="53566D4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673FE"/>
    <w:multiLevelType w:val="hybridMultilevel"/>
    <w:tmpl w:val="59188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20F3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7792B57"/>
    <w:multiLevelType w:val="multilevel"/>
    <w:tmpl w:val="CAAA6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C04307"/>
    <w:multiLevelType w:val="hybridMultilevel"/>
    <w:tmpl w:val="3E1A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B414C"/>
    <w:multiLevelType w:val="multilevel"/>
    <w:tmpl w:val="8A62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A80BE3"/>
    <w:multiLevelType w:val="hybridMultilevel"/>
    <w:tmpl w:val="0A70DBF2"/>
    <w:lvl w:ilvl="0" w:tplc="483C7196">
      <w:start w:val="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84611"/>
    <w:multiLevelType w:val="hybridMultilevel"/>
    <w:tmpl w:val="8A9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579AF"/>
    <w:multiLevelType w:val="hybridMultilevel"/>
    <w:tmpl w:val="3B34B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01B8C"/>
    <w:multiLevelType w:val="hybridMultilevel"/>
    <w:tmpl w:val="F062904C"/>
    <w:lvl w:ilvl="0" w:tplc="38E89B1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6"/>
  </w:num>
  <w:num w:numId="4">
    <w:abstractNumId w:val="5"/>
  </w:num>
  <w:num w:numId="5">
    <w:abstractNumId w:val="14"/>
  </w:num>
  <w:num w:numId="6">
    <w:abstractNumId w:val="9"/>
  </w:num>
  <w:num w:numId="7">
    <w:abstractNumId w:val="0"/>
  </w:num>
  <w:num w:numId="8">
    <w:abstractNumId w:val="11"/>
  </w:num>
  <w:num w:numId="9">
    <w:abstractNumId w:val="20"/>
  </w:num>
  <w:num w:numId="10">
    <w:abstractNumId w:val="17"/>
  </w:num>
  <w:num w:numId="11">
    <w:abstractNumId w:val="10"/>
  </w:num>
  <w:num w:numId="12">
    <w:abstractNumId w:val="13"/>
  </w:num>
  <w:num w:numId="13">
    <w:abstractNumId w:val="4"/>
  </w:num>
  <w:num w:numId="14">
    <w:abstractNumId w:val="15"/>
  </w:num>
  <w:num w:numId="15">
    <w:abstractNumId w:val="18"/>
  </w:num>
  <w:num w:numId="16">
    <w:abstractNumId w:val="6"/>
  </w:num>
  <w:num w:numId="17">
    <w:abstractNumId w:val="12"/>
  </w:num>
  <w:num w:numId="18">
    <w:abstractNumId w:val="19"/>
  </w:num>
  <w:num w:numId="19">
    <w:abstractNumId w:val="2"/>
  </w:num>
  <w:num w:numId="20">
    <w:abstractNumId w:val="8"/>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zim Shaikh">
    <w15:presenceInfo w15:providerId="Windows Live" w15:userId="324d19797a5b07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2B"/>
    <w:rsid w:val="00002588"/>
    <w:rsid w:val="000574EF"/>
    <w:rsid w:val="00060F23"/>
    <w:rsid w:val="00066789"/>
    <w:rsid w:val="000C0364"/>
    <w:rsid w:val="00110728"/>
    <w:rsid w:val="00155B8F"/>
    <w:rsid w:val="00164089"/>
    <w:rsid w:val="00176B12"/>
    <w:rsid w:val="00190971"/>
    <w:rsid w:val="00197DEF"/>
    <w:rsid w:val="001B75BB"/>
    <w:rsid w:val="001E17DA"/>
    <w:rsid w:val="00210B77"/>
    <w:rsid w:val="00251F58"/>
    <w:rsid w:val="0027411F"/>
    <w:rsid w:val="0027742B"/>
    <w:rsid w:val="002E282A"/>
    <w:rsid w:val="0035450A"/>
    <w:rsid w:val="00393115"/>
    <w:rsid w:val="003E28A3"/>
    <w:rsid w:val="00406450"/>
    <w:rsid w:val="0046137F"/>
    <w:rsid w:val="00475ECB"/>
    <w:rsid w:val="004B6F54"/>
    <w:rsid w:val="004C191A"/>
    <w:rsid w:val="004D3121"/>
    <w:rsid w:val="004E7C8A"/>
    <w:rsid w:val="004F1DCF"/>
    <w:rsid w:val="004F3280"/>
    <w:rsid w:val="0050549F"/>
    <w:rsid w:val="00580E4D"/>
    <w:rsid w:val="005A6021"/>
    <w:rsid w:val="005D0820"/>
    <w:rsid w:val="005D65FE"/>
    <w:rsid w:val="006330B8"/>
    <w:rsid w:val="006639CF"/>
    <w:rsid w:val="006746A1"/>
    <w:rsid w:val="006807CB"/>
    <w:rsid w:val="006A546E"/>
    <w:rsid w:val="00751C9F"/>
    <w:rsid w:val="0083413F"/>
    <w:rsid w:val="00897EE6"/>
    <w:rsid w:val="008B7492"/>
    <w:rsid w:val="008C09AC"/>
    <w:rsid w:val="009541AD"/>
    <w:rsid w:val="00996713"/>
    <w:rsid w:val="009A43FC"/>
    <w:rsid w:val="009F7468"/>
    <w:rsid w:val="00A42726"/>
    <w:rsid w:val="00A918BD"/>
    <w:rsid w:val="00AE66D9"/>
    <w:rsid w:val="00AF4E30"/>
    <w:rsid w:val="00B230EE"/>
    <w:rsid w:val="00BB5FC3"/>
    <w:rsid w:val="00C50590"/>
    <w:rsid w:val="00CA1696"/>
    <w:rsid w:val="00CB7330"/>
    <w:rsid w:val="00D3345C"/>
    <w:rsid w:val="00D670B9"/>
    <w:rsid w:val="00D9186B"/>
    <w:rsid w:val="00DB1641"/>
    <w:rsid w:val="00DB37B0"/>
    <w:rsid w:val="00DD4744"/>
    <w:rsid w:val="00DF7251"/>
    <w:rsid w:val="00E20477"/>
    <w:rsid w:val="00E22FEA"/>
    <w:rsid w:val="00E53A3E"/>
    <w:rsid w:val="00E55A66"/>
    <w:rsid w:val="00E76941"/>
    <w:rsid w:val="00E97B2B"/>
    <w:rsid w:val="00EF3134"/>
    <w:rsid w:val="00EF3E6E"/>
    <w:rsid w:val="00EF742E"/>
    <w:rsid w:val="00F23EC8"/>
    <w:rsid w:val="00F56F8F"/>
    <w:rsid w:val="00F94709"/>
    <w:rsid w:val="00FE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32023"/>
  <w15:chartTrackingRefBased/>
  <w15:docId w15:val="{2D04504B-1679-409C-B5E8-468D61F3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696"/>
    <w:pPr>
      <w:spacing w:line="240" w:lineRule="auto"/>
    </w:pPr>
    <w:rPr>
      <w:rFonts w:ascii="Times New Roman" w:hAnsi="Times New Roman"/>
      <w:sz w:val="24"/>
    </w:rPr>
  </w:style>
  <w:style w:type="paragraph" w:styleId="Heading1">
    <w:name w:val="heading 1"/>
    <w:basedOn w:val="Normal"/>
    <w:link w:val="Heading1Char"/>
    <w:uiPriority w:val="9"/>
    <w:qFormat/>
    <w:rsid w:val="00CA1696"/>
    <w:pPr>
      <w:numPr>
        <w:numId w:val="12"/>
      </w:numPr>
      <w:spacing w:before="100" w:beforeAutospacing="1" w:after="100" w:afterAutospacing="1"/>
      <w:outlineLvl w:val="0"/>
    </w:pPr>
    <w:rPr>
      <w:rFonts w:eastAsia="Times New Roman" w:cs="Times New Roman"/>
      <w:b/>
      <w:bCs/>
      <w:szCs w:val="24"/>
    </w:rPr>
  </w:style>
  <w:style w:type="paragraph" w:styleId="Heading2">
    <w:name w:val="heading 2"/>
    <w:basedOn w:val="Normal"/>
    <w:next w:val="Normal"/>
    <w:link w:val="Heading2Char"/>
    <w:uiPriority w:val="9"/>
    <w:unhideWhenUsed/>
    <w:qFormat/>
    <w:rsid w:val="00CA1696"/>
    <w:pPr>
      <w:numPr>
        <w:ilvl w:val="1"/>
        <w:numId w:val="12"/>
      </w:numPr>
      <w:spacing w:before="100" w:beforeAutospacing="1" w:after="100" w:afterAutospacing="1"/>
      <w:outlineLvl w:val="1"/>
    </w:pPr>
    <w:rPr>
      <w:rFonts w:eastAsia="Times New Roman" w:cs="Times New Roman"/>
      <w:b/>
      <w:bCs/>
      <w:i/>
      <w:iCs/>
      <w:szCs w:val="24"/>
    </w:rPr>
  </w:style>
  <w:style w:type="paragraph" w:styleId="Heading3">
    <w:name w:val="heading 3"/>
    <w:basedOn w:val="Normal"/>
    <w:next w:val="Normal"/>
    <w:link w:val="Heading3Char"/>
    <w:uiPriority w:val="9"/>
    <w:semiHidden/>
    <w:unhideWhenUsed/>
    <w:qFormat/>
    <w:rsid w:val="00CA1696"/>
    <w:pPr>
      <w:keepNext/>
      <w:keepLines/>
      <w:numPr>
        <w:ilvl w:val="2"/>
        <w:numId w:val="12"/>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A1696"/>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696"/>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696"/>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696"/>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696"/>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696"/>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69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97B2B"/>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E97B2B"/>
    <w:rPr>
      <w:b/>
      <w:bCs/>
    </w:rPr>
  </w:style>
  <w:style w:type="character" w:styleId="Emphasis">
    <w:name w:val="Emphasis"/>
    <w:basedOn w:val="DefaultParagraphFont"/>
    <w:uiPriority w:val="20"/>
    <w:qFormat/>
    <w:rsid w:val="00E97B2B"/>
    <w:rPr>
      <w:i/>
      <w:iCs/>
    </w:rPr>
  </w:style>
  <w:style w:type="character" w:styleId="Hyperlink">
    <w:name w:val="Hyperlink"/>
    <w:basedOn w:val="DefaultParagraphFont"/>
    <w:uiPriority w:val="99"/>
    <w:unhideWhenUsed/>
    <w:rsid w:val="00E97B2B"/>
    <w:rPr>
      <w:color w:val="0000FF"/>
      <w:u w:val="single"/>
    </w:rPr>
  </w:style>
  <w:style w:type="table" w:styleId="TableGrid">
    <w:name w:val="Table Grid"/>
    <w:basedOn w:val="TableNormal"/>
    <w:uiPriority w:val="39"/>
    <w:rsid w:val="00EF3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E6E"/>
    <w:pPr>
      <w:ind w:left="720"/>
      <w:contextualSpacing/>
    </w:pPr>
  </w:style>
  <w:style w:type="paragraph" w:styleId="Title">
    <w:name w:val="Title"/>
    <w:basedOn w:val="Normal"/>
    <w:next w:val="Normal"/>
    <w:link w:val="TitleChar"/>
    <w:uiPriority w:val="10"/>
    <w:qFormat/>
    <w:rsid w:val="00CA1696"/>
    <w:pPr>
      <w:spacing w:before="100" w:beforeAutospacing="1" w:after="100" w:afterAutospacing="1"/>
      <w:outlineLvl w:val="0"/>
    </w:pPr>
    <w:rPr>
      <w:rFonts w:eastAsia="Times New Roman" w:cs="Times New Roman"/>
      <w:b/>
      <w:bCs/>
      <w:kern w:val="36"/>
      <w:sz w:val="48"/>
      <w:szCs w:val="48"/>
    </w:rPr>
  </w:style>
  <w:style w:type="character" w:customStyle="1" w:styleId="TitleChar">
    <w:name w:val="Title Char"/>
    <w:basedOn w:val="DefaultParagraphFont"/>
    <w:link w:val="Title"/>
    <w:uiPriority w:val="10"/>
    <w:rsid w:val="00CA16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169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semiHidden/>
    <w:rsid w:val="00CA16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A1696"/>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A1696"/>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A1696"/>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A169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A16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696"/>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CA1696"/>
    <w:rPr>
      <w:sz w:val="16"/>
      <w:szCs w:val="16"/>
    </w:rPr>
  </w:style>
  <w:style w:type="paragraph" w:styleId="CommentText">
    <w:name w:val="annotation text"/>
    <w:basedOn w:val="Normal"/>
    <w:link w:val="CommentTextChar"/>
    <w:uiPriority w:val="99"/>
    <w:semiHidden/>
    <w:unhideWhenUsed/>
    <w:rsid w:val="00CA1696"/>
    <w:rPr>
      <w:sz w:val="20"/>
      <w:szCs w:val="20"/>
    </w:rPr>
  </w:style>
  <w:style w:type="character" w:customStyle="1" w:styleId="CommentTextChar">
    <w:name w:val="Comment Text Char"/>
    <w:basedOn w:val="DefaultParagraphFont"/>
    <w:link w:val="CommentText"/>
    <w:uiPriority w:val="99"/>
    <w:semiHidden/>
    <w:rsid w:val="00CA169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1696"/>
    <w:rPr>
      <w:b/>
      <w:bCs/>
    </w:rPr>
  </w:style>
  <w:style w:type="character" w:customStyle="1" w:styleId="CommentSubjectChar">
    <w:name w:val="Comment Subject Char"/>
    <w:basedOn w:val="CommentTextChar"/>
    <w:link w:val="CommentSubject"/>
    <w:uiPriority w:val="99"/>
    <w:semiHidden/>
    <w:rsid w:val="00CA1696"/>
    <w:rPr>
      <w:rFonts w:ascii="Times New Roman" w:hAnsi="Times New Roman"/>
      <w:b/>
      <w:bCs/>
      <w:sz w:val="20"/>
      <w:szCs w:val="20"/>
    </w:rPr>
  </w:style>
  <w:style w:type="paragraph" w:styleId="BalloonText">
    <w:name w:val="Balloon Text"/>
    <w:basedOn w:val="Normal"/>
    <w:link w:val="BalloonTextChar"/>
    <w:uiPriority w:val="99"/>
    <w:semiHidden/>
    <w:unhideWhenUsed/>
    <w:rsid w:val="004C19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91A"/>
    <w:rPr>
      <w:rFonts w:ascii="Segoe UI" w:hAnsi="Segoe UI" w:cs="Segoe UI"/>
      <w:sz w:val="18"/>
      <w:szCs w:val="18"/>
    </w:rPr>
  </w:style>
  <w:style w:type="paragraph" w:styleId="Header">
    <w:name w:val="header"/>
    <w:basedOn w:val="Normal"/>
    <w:link w:val="HeaderChar"/>
    <w:uiPriority w:val="99"/>
    <w:unhideWhenUsed/>
    <w:rsid w:val="004C191A"/>
    <w:pPr>
      <w:tabs>
        <w:tab w:val="center" w:pos="4680"/>
        <w:tab w:val="right" w:pos="9360"/>
      </w:tabs>
      <w:spacing w:after="0"/>
    </w:pPr>
  </w:style>
  <w:style w:type="character" w:customStyle="1" w:styleId="HeaderChar">
    <w:name w:val="Header Char"/>
    <w:basedOn w:val="DefaultParagraphFont"/>
    <w:link w:val="Header"/>
    <w:uiPriority w:val="99"/>
    <w:rsid w:val="004C191A"/>
    <w:rPr>
      <w:rFonts w:ascii="Times New Roman" w:hAnsi="Times New Roman"/>
      <w:sz w:val="24"/>
    </w:rPr>
  </w:style>
  <w:style w:type="paragraph" w:styleId="Footer">
    <w:name w:val="footer"/>
    <w:basedOn w:val="Normal"/>
    <w:link w:val="FooterChar"/>
    <w:uiPriority w:val="99"/>
    <w:unhideWhenUsed/>
    <w:rsid w:val="004C191A"/>
    <w:pPr>
      <w:tabs>
        <w:tab w:val="center" w:pos="4680"/>
        <w:tab w:val="right" w:pos="9360"/>
      </w:tabs>
      <w:spacing w:after="0"/>
    </w:pPr>
  </w:style>
  <w:style w:type="character" w:customStyle="1" w:styleId="FooterChar">
    <w:name w:val="Footer Char"/>
    <w:basedOn w:val="DefaultParagraphFont"/>
    <w:link w:val="Footer"/>
    <w:uiPriority w:val="99"/>
    <w:rsid w:val="004C191A"/>
    <w:rPr>
      <w:rFonts w:ascii="Times New Roman" w:hAnsi="Times New Roman"/>
      <w:sz w:val="24"/>
    </w:rPr>
  </w:style>
  <w:style w:type="character" w:customStyle="1" w:styleId="LBFileStampAtCursor">
    <w:name w:val="*LBFileStampAtCursor"/>
    <w:aliases w:val="FSC"/>
    <w:basedOn w:val="DefaultParagraphFont"/>
    <w:rsid w:val="004C191A"/>
    <w:rPr>
      <w:rFonts w:ascii="Times New Roman" w:hAnsi="Times New Roman" w:cs="Times New Roman"/>
      <w:sz w:val="16"/>
      <w:szCs w:val="32"/>
    </w:rPr>
  </w:style>
  <w:style w:type="paragraph" w:customStyle="1" w:styleId="LBFileStampAtEnd">
    <w:name w:val="*LBFileStampAtEnd"/>
    <w:aliases w:val="FSE"/>
    <w:basedOn w:val="Normal"/>
    <w:rsid w:val="004C191A"/>
    <w:pPr>
      <w:spacing w:before="360" w:after="0"/>
      <w:jc w:val="right"/>
    </w:pPr>
    <w:rPr>
      <w:rFonts w:eastAsia="Times New Roman" w:cs="Times New Roman"/>
      <w:sz w:val="16"/>
      <w:szCs w:val="32"/>
    </w:rPr>
  </w:style>
  <w:style w:type="character" w:styleId="UnresolvedMention">
    <w:name w:val="Unresolved Mention"/>
    <w:basedOn w:val="DefaultParagraphFont"/>
    <w:uiPriority w:val="99"/>
    <w:semiHidden/>
    <w:unhideWhenUsed/>
    <w:rsid w:val="00D91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7028">
      <w:bodyDiv w:val="1"/>
      <w:marLeft w:val="0"/>
      <w:marRight w:val="0"/>
      <w:marTop w:val="0"/>
      <w:marBottom w:val="0"/>
      <w:divBdr>
        <w:top w:val="none" w:sz="0" w:space="0" w:color="auto"/>
        <w:left w:val="none" w:sz="0" w:space="0" w:color="auto"/>
        <w:bottom w:val="none" w:sz="0" w:space="0" w:color="auto"/>
        <w:right w:val="none" w:sz="0" w:space="0" w:color="auto"/>
      </w:divBdr>
    </w:div>
    <w:div w:id="778179364">
      <w:bodyDiv w:val="1"/>
      <w:marLeft w:val="0"/>
      <w:marRight w:val="0"/>
      <w:marTop w:val="0"/>
      <w:marBottom w:val="0"/>
      <w:divBdr>
        <w:top w:val="none" w:sz="0" w:space="0" w:color="auto"/>
        <w:left w:val="none" w:sz="0" w:space="0" w:color="auto"/>
        <w:bottom w:val="none" w:sz="0" w:space="0" w:color="auto"/>
        <w:right w:val="none" w:sz="0" w:space="0" w:color="auto"/>
      </w:divBdr>
    </w:div>
    <w:div w:id="849222613">
      <w:bodyDiv w:val="1"/>
      <w:marLeft w:val="0"/>
      <w:marRight w:val="0"/>
      <w:marTop w:val="0"/>
      <w:marBottom w:val="0"/>
      <w:divBdr>
        <w:top w:val="none" w:sz="0" w:space="0" w:color="auto"/>
        <w:left w:val="none" w:sz="0" w:space="0" w:color="auto"/>
        <w:bottom w:val="none" w:sz="0" w:space="0" w:color="auto"/>
        <w:right w:val="none" w:sz="0" w:space="0" w:color="auto"/>
      </w:divBdr>
    </w:div>
    <w:div w:id="924344025">
      <w:bodyDiv w:val="1"/>
      <w:marLeft w:val="0"/>
      <w:marRight w:val="0"/>
      <w:marTop w:val="0"/>
      <w:marBottom w:val="0"/>
      <w:divBdr>
        <w:top w:val="none" w:sz="0" w:space="0" w:color="auto"/>
        <w:left w:val="none" w:sz="0" w:space="0" w:color="auto"/>
        <w:bottom w:val="none" w:sz="0" w:space="0" w:color="auto"/>
        <w:right w:val="none" w:sz="0" w:space="0" w:color="auto"/>
      </w:divBdr>
    </w:div>
    <w:div w:id="11443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policy/coi/tutorial2011/fcoi.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mmedicalinnovations.com/abou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dpclearinghouse.org/"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mubinsyed@aol.com" TargetMode="External"/><Relationship Id="rId4" Type="http://schemas.openxmlformats.org/officeDocument/2006/relationships/webSettings" Target="webSettings.xml"/><Relationship Id="rId9" Type="http://schemas.openxmlformats.org/officeDocument/2006/relationships/hyperlink" Target="https://about.citiprogram.org/en/home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Parro</dc:creator>
  <cp:keywords/>
  <dc:description/>
  <cp:lastModifiedBy>Feras Deek</cp:lastModifiedBy>
  <cp:revision>3</cp:revision>
  <dcterms:created xsi:type="dcterms:W3CDTF">2021-07-28T21:43:00Z</dcterms:created>
  <dcterms:modified xsi:type="dcterms:W3CDTF">2021-07-29T21:26:00Z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3762455</vt:lpwstr>
  </property>
  <property fmtid="{D5CDD505-2E9C-101B-9397-08002B2CF9AE}" pid="3" name="DMVersionNumber">
    <vt:lpwstr>.1</vt:lpwstr>
  </property>
</Properties>
</file>